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C7" w:rsidRPr="00CA2BDA" w:rsidRDefault="004171C7" w:rsidP="004171C7">
      <w:pPr>
        <w:pStyle w:val="normal-header"/>
        <w:ind w:right="24" w:firstLine="0"/>
        <w:rPr>
          <w:rFonts w:ascii="Times New Roman" w:hAnsi="Times New Roman" w:cs="Times New Roman"/>
          <w:sz w:val="24"/>
        </w:rPr>
      </w:pPr>
    </w:p>
    <w:p w:rsidR="0075443B" w:rsidRPr="00CA2BDA" w:rsidRDefault="00CA4EB3" w:rsidP="0075443B">
      <w:pPr>
        <w:pStyle w:val="normal-header"/>
        <w:tabs>
          <w:tab w:val="clear" w:pos="5670"/>
          <w:tab w:val="clear" w:pos="6804"/>
          <w:tab w:val="left" w:pos="3402"/>
        </w:tabs>
        <w:spacing w:before="240"/>
        <w:ind w:right="23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FELHÍVÁS</w:t>
      </w:r>
      <w:r w:rsidR="00FC4B19" w:rsidRPr="00CA2BDA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75443B" w:rsidRPr="00CA2BDA">
        <w:rPr>
          <w:rFonts w:ascii="Times New Roman" w:hAnsi="Times New Roman" w:cs="Times New Roman"/>
          <w:b/>
          <w:color w:val="auto"/>
          <w:sz w:val="24"/>
        </w:rPr>
        <w:t>bérlemény bérlés</w:t>
      </w:r>
      <w:r w:rsidR="0083592F" w:rsidRPr="00CA2BDA">
        <w:rPr>
          <w:rFonts w:ascii="Times New Roman" w:hAnsi="Times New Roman" w:cs="Times New Roman"/>
          <w:b/>
          <w:color w:val="auto"/>
          <w:sz w:val="24"/>
        </w:rPr>
        <w:t>e</w:t>
      </w:r>
      <w:r w:rsidR="0075443B" w:rsidRPr="00CA2BDA">
        <w:rPr>
          <w:rFonts w:ascii="Times New Roman" w:hAnsi="Times New Roman" w:cs="Times New Roman"/>
          <w:b/>
          <w:color w:val="auto"/>
          <w:sz w:val="24"/>
        </w:rPr>
        <w:t xml:space="preserve"> céljából</w:t>
      </w:r>
    </w:p>
    <w:p w:rsidR="004171C7" w:rsidRPr="00CA2BDA" w:rsidRDefault="004171C7" w:rsidP="00441976">
      <w:pPr>
        <w:pStyle w:val="normal-header"/>
        <w:ind w:right="24" w:firstLine="0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4171C7" w:rsidRPr="00CA2BDA" w:rsidRDefault="004171C7" w:rsidP="004171C7">
      <w:pPr>
        <w:pStyle w:val="normal-header"/>
        <w:ind w:right="24" w:firstLine="0"/>
        <w:rPr>
          <w:rFonts w:ascii="Times New Roman" w:hAnsi="Times New Roman" w:cs="Times New Roman"/>
          <w:sz w:val="24"/>
        </w:rPr>
      </w:pPr>
    </w:p>
    <w:p w:rsidR="00337688" w:rsidRPr="00CA2BDA" w:rsidRDefault="000711C3" w:rsidP="0033768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 xml:space="preserve">Ajánlattételre </w:t>
      </w:r>
      <w:r w:rsidR="00FF5044" w:rsidRPr="00CA2BDA">
        <w:rPr>
          <w:rFonts w:ascii="Times New Roman" w:hAnsi="Times New Roman" w:cs="Times New Roman"/>
          <w:b/>
          <w:color w:val="auto"/>
          <w:sz w:val="24"/>
        </w:rPr>
        <w:t>jelentkező</w:t>
      </w:r>
      <w:r w:rsidRPr="00CA2BDA">
        <w:rPr>
          <w:rFonts w:ascii="Times New Roman" w:hAnsi="Times New Roman" w:cs="Times New Roman"/>
          <w:b/>
          <w:color w:val="auto"/>
          <w:sz w:val="24"/>
        </w:rPr>
        <w:t xml:space="preserve"> neve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: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</w:p>
    <w:p w:rsidR="00337688" w:rsidRPr="00CA2BDA" w:rsidRDefault="00337688" w:rsidP="0033768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Címe: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</w:p>
    <w:p w:rsidR="00337688" w:rsidRPr="00CA2BDA" w:rsidRDefault="00337688" w:rsidP="0033768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Kapcsolattartó: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</w:p>
    <w:p w:rsidR="00337688" w:rsidRPr="00CA2BDA" w:rsidRDefault="00337688" w:rsidP="00337688">
      <w:pPr>
        <w:pStyle w:val="normal-header"/>
        <w:tabs>
          <w:tab w:val="clear" w:pos="5670"/>
          <w:tab w:val="clear" w:pos="6804"/>
          <w:tab w:val="left" w:pos="3402"/>
          <w:tab w:val="right" w:leader="dot" w:pos="8505"/>
        </w:tabs>
        <w:spacing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E-mail címe:</w:t>
      </w:r>
      <w:r w:rsidRPr="00CA2BDA">
        <w:rPr>
          <w:rFonts w:ascii="Times New Roman" w:hAnsi="Times New Roman" w:cs="Times New Roman"/>
          <w:color w:val="auto"/>
          <w:sz w:val="24"/>
        </w:rPr>
        <w:tab/>
        <w:t xml:space="preserve">  </w:t>
      </w:r>
    </w:p>
    <w:p w:rsidR="003E6083" w:rsidRPr="00CA2BDA" w:rsidRDefault="003E6083" w:rsidP="003376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6337" w:rsidRPr="00CA2BDA" w:rsidRDefault="004171C7" w:rsidP="00772433">
      <w:pPr>
        <w:pStyle w:val="normal-header"/>
        <w:tabs>
          <w:tab w:val="clear" w:pos="5670"/>
          <w:tab w:val="clear" w:pos="6804"/>
          <w:tab w:val="left" w:pos="3402"/>
        </w:tabs>
        <w:spacing w:before="120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Ajánlatkérő neve</w:t>
      </w:r>
      <w:r w:rsidR="00026337" w:rsidRPr="00CA2BDA">
        <w:rPr>
          <w:rFonts w:ascii="Times New Roman" w:hAnsi="Times New Roman" w:cs="Times New Roman"/>
          <w:color w:val="auto"/>
          <w:sz w:val="24"/>
        </w:rPr>
        <w:tab/>
      </w:r>
      <w:r w:rsidR="00C97358" w:rsidRPr="00CA2BDA">
        <w:rPr>
          <w:rFonts w:ascii="Times New Roman" w:hAnsi="Times New Roman" w:cs="Times New Roman"/>
          <w:b/>
          <w:color w:val="auto"/>
          <w:sz w:val="24"/>
        </w:rPr>
        <w:t>Park étterem és Közétkeztetési Konyha</w:t>
      </w:r>
    </w:p>
    <w:p w:rsidR="004171C7" w:rsidRPr="00CA2BDA" w:rsidRDefault="004171C7" w:rsidP="00772433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Címe:</w:t>
      </w:r>
      <w:r w:rsidR="00026337" w:rsidRPr="00CA2BDA">
        <w:rPr>
          <w:rFonts w:ascii="Times New Roman" w:hAnsi="Times New Roman" w:cs="Times New Roman"/>
          <w:color w:val="auto"/>
          <w:sz w:val="24"/>
        </w:rPr>
        <w:tab/>
      </w:r>
      <w:r w:rsidR="00373C59" w:rsidRPr="00CA2BDA">
        <w:rPr>
          <w:rFonts w:ascii="Times New Roman" w:hAnsi="Times New Roman" w:cs="Times New Roman"/>
          <w:color w:val="auto"/>
          <w:sz w:val="24"/>
        </w:rPr>
        <w:t>5</w:t>
      </w:r>
      <w:r w:rsidR="00163D0E" w:rsidRPr="00CA2BDA">
        <w:rPr>
          <w:rFonts w:ascii="Times New Roman" w:hAnsi="Times New Roman" w:cs="Times New Roman"/>
          <w:color w:val="auto"/>
          <w:sz w:val="24"/>
        </w:rPr>
        <w:t>6</w:t>
      </w:r>
      <w:r w:rsidR="00373C59" w:rsidRPr="00CA2BDA">
        <w:rPr>
          <w:rFonts w:ascii="Times New Roman" w:hAnsi="Times New Roman" w:cs="Times New Roman"/>
          <w:color w:val="auto"/>
          <w:sz w:val="24"/>
        </w:rPr>
        <w:t>61 Újkígyós</w:t>
      </w:r>
      <w:r w:rsidR="00C97358" w:rsidRPr="00CA2BDA">
        <w:rPr>
          <w:rFonts w:ascii="Times New Roman" w:hAnsi="Times New Roman" w:cs="Times New Roman"/>
          <w:color w:val="auto"/>
          <w:sz w:val="24"/>
        </w:rPr>
        <w:t>, Arany János u. 43 sz.</w:t>
      </w:r>
    </w:p>
    <w:p w:rsidR="00D858C3" w:rsidRPr="00CA2BDA" w:rsidRDefault="00D858C3" w:rsidP="00772433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intézmény fenntartó:</w:t>
      </w:r>
      <w:r w:rsidRPr="00CA2BDA">
        <w:rPr>
          <w:rFonts w:ascii="Times New Roman" w:hAnsi="Times New Roman" w:cs="Times New Roman"/>
          <w:color w:val="auto"/>
          <w:sz w:val="24"/>
        </w:rPr>
        <w:tab/>
        <w:t>Újkígyós Város Önkormányzata</w:t>
      </w:r>
    </w:p>
    <w:p w:rsidR="00D858C3" w:rsidRPr="00CA2BDA" w:rsidRDefault="00D858C3" w:rsidP="00772433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intézmény fenntartó címe: </w:t>
      </w:r>
      <w:r w:rsidRPr="00CA2BDA">
        <w:rPr>
          <w:rFonts w:ascii="Times New Roman" w:hAnsi="Times New Roman" w:cs="Times New Roman"/>
          <w:color w:val="auto"/>
          <w:sz w:val="24"/>
        </w:rPr>
        <w:tab/>
        <w:t>5661 Újkígyós, Kossuth u. 41 sz.</w:t>
      </w:r>
    </w:p>
    <w:p w:rsidR="004171C7" w:rsidRPr="00CA2BDA" w:rsidRDefault="004171C7" w:rsidP="00772433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Kapcsolattartó: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213EE0" w:rsidRPr="00CA2BDA">
        <w:rPr>
          <w:rFonts w:ascii="Times New Roman" w:hAnsi="Times New Roman" w:cs="Times New Roman"/>
          <w:color w:val="auto"/>
          <w:sz w:val="24"/>
        </w:rPr>
        <w:t>Susán Éva, pályázati referens</w:t>
      </w:r>
    </w:p>
    <w:p w:rsidR="00026337" w:rsidRPr="00CA2BDA" w:rsidRDefault="00A05EB5" w:rsidP="00772433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Telefonszám</w:t>
      </w:r>
      <w:r w:rsidR="004171C7" w:rsidRPr="00CA2BDA">
        <w:rPr>
          <w:rFonts w:ascii="Times New Roman" w:hAnsi="Times New Roman" w:cs="Times New Roman"/>
          <w:color w:val="auto"/>
          <w:sz w:val="24"/>
        </w:rPr>
        <w:t xml:space="preserve">: </w:t>
      </w:r>
      <w:r w:rsidR="004171C7" w:rsidRPr="00CA2BDA">
        <w:rPr>
          <w:rFonts w:ascii="Times New Roman" w:hAnsi="Times New Roman" w:cs="Times New Roman"/>
          <w:color w:val="auto"/>
          <w:sz w:val="24"/>
        </w:rPr>
        <w:tab/>
      </w:r>
      <w:r w:rsidR="00026337" w:rsidRPr="00CA2BDA">
        <w:rPr>
          <w:rFonts w:ascii="Times New Roman" w:hAnsi="Times New Roman" w:cs="Times New Roman"/>
          <w:color w:val="auto"/>
          <w:sz w:val="24"/>
        </w:rPr>
        <w:t>+36</w:t>
      </w:r>
      <w:r w:rsidR="00511E08" w:rsidRPr="00CA2BDA">
        <w:rPr>
          <w:rFonts w:ascii="Times New Roman" w:hAnsi="Times New Roman" w:cs="Times New Roman"/>
          <w:color w:val="auto"/>
          <w:sz w:val="24"/>
        </w:rPr>
        <w:t>/</w:t>
      </w:r>
      <w:r w:rsidR="00213EE0" w:rsidRPr="00CA2BDA">
        <w:rPr>
          <w:rFonts w:ascii="Times New Roman" w:hAnsi="Times New Roman" w:cs="Times New Roman"/>
          <w:color w:val="auto"/>
          <w:sz w:val="24"/>
        </w:rPr>
        <w:t>66</w:t>
      </w:r>
      <w:r w:rsidR="00373C59" w:rsidRPr="00CA2BDA">
        <w:rPr>
          <w:rFonts w:ascii="Times New Roman" w:hAnsi="Times New Roman" w:cs="Times New Roman"/>
          <w:color w:val="auto"/>
          <w:sz w:val="24"/>
        </w:rPr>
        <w:t>/</w:t>
      </w:r>
      <w:r w:rsidR="00213EE0" w:rsidRPr="00CA2BDA">
        <w:rPr>
          <w:rFonts w:ascii="Times New Roman" w:hAnsi="Times New Roman" w:cs="Times New Roman"/>
          <w:color w:val="auto"/>
          <w:sz w:val="24"/>
        </w:rPr>
        <w:t>256-100/</w:t>
      </w:r>
      <w:r w:rsidR="003E6083" w:rsidRPr="00CA2BDA">
        <w:rPr>
          <w:rFonts w:ascii="Times New Roman" w:hAnsi="Times New Roman" w:cs="Times New Roman"/>
          <w:color w:val="auto"/>
          <w:sz w:val="24"/>
        </w:rPr>
        <w:t>127</w:t>
      </w:r>
    </w:p>
    <w:p w:rsidR="004171C7" w:rsidRPr="00CA2BDA" w:rsidRDefault="004171C7" w:rsidP="00772433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E-mail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213EE0" w:rsidRPr="00CA2BDA">
        <w:rPr>
          <w:rFonts w:ascii="Times New Roman" w:hAnsi="Times New Roman" w:cs="Times New Roman"/>
          <w:color w:val="auto"/>
          <w:sz w:val="24"/>
        </w:rPr>
        <w:t>palyazatok</w:t>
      </w:r>
      <w:r w:rsidR="00373C59" w:rsidRPr="00CA2BDA">
        <w:rPr>
          <w:rFonts w:ascii="Times New Roman" w:hAnsi="Times New Roman" w:cs="Times New Roman"/>
          <w:color w:val="auto"/>
          <w:sz w:val="24"/>
        </w:rPr>
        <w:t>@ujkigyos.hu</w:t>
      </w:r>
    </w:p>
    <w:p w:rsidR="004171C7" w:rsidRPr="00CA2BDA" w:rsidRDefault="004171C7" w:rsidP="00772433">
      <w:pPr>
        <w:pStyle w:val="normal-header"/>
        <w:tabs>
          <w:tab w:val="clear" w:pos="5670"/>
          <w:tab w:val="clear" w:pos="6804"/>
          <w:tab w:val="left" w:pos="3402"/>
        </w:tabs>
        <w:spacing w:before="120"/>
        <w:ind w:right="23" w:firstLine="0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Tárgy: Ajánlatkérés</w:t>
      </w:r>
    </w:p>
    <w:p w:rsidR="004171C7" w:rsidRPr="00CA2BDA" w:rsidRDefault="004171C7" w:rsidP="00C97358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A projekt megnevezése: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72157E" w:rsidRPr="00CA2BDA">
        <w:rPr>
          <w:rFonts w:ascii="Times New Roman" w:hAnsi="Times New Roman" w:cs="Times New Roman"/>
          <w:b/>
          <w:i/>
          <w:color w:val="auto"/>
          <w:sz w:val="24"/>
        </w:rPr>
        <w:t>„Keleti iparterület kialakítása Újkígyóson – II. ütem”</w:t>
      </w:r>
    </w:p>
    <w:p w:rsidR="004171C7" w:rsidRPr="00CA2BDA" w:rsidRDefault="00630E36" w:rsidP="00772433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Projekt</w:t>
      </w:r>
      <w:r w:rsidR="004171C7" w:rsidRPr="00CA2BDA">
        <w:rPr>
          <w:rFonts w:ascii="Times New Roman" w:hAnsi="Times New Roman" w:cs="Times New Roman"/>
          <w:color w:val="auto"/>
          <w:sz w:val="24"/>
        </w:rPr>
        <w:t>azonosító:</w:t>
      </w:r>
      <w:r w:rsidR="00026337" w:rsidRPr="00CA2BDA">
        <w:rPr>
          <w:rFonts w:ascii="Times New Roman" w:hAnsi="Times New Roman" w:cs="Times New Roman"/>
          <w:color w:val="auto"/>
          <w:sz w:val="24"/>
        </w:rPr>
        <w:tab/>
      </w:r>
      <w:r w:rsidR="00373C59" w:rsidRPr="00CA2BDA">
        <w:rPr>
          <w:rFonts w:ascii="Times New Roman" w:hAnsi="Times New Roman" w:cs="Times New Roman"/>
          <w:color w:val="auto"/>
          <w:sz w:val="24"/>
        </w:rPr>
        <w:t>TOP-</w:t>
      </w:r>
      <w:r w:rsidR="00C97358" w:rsidRPr="00CA2BDA">
        <w:rPr>
          <w:rFonts w:ascii="Times New Roman" w:hAnsi="Times New Roman" w:cs="Times New Roman"/>
          <w:color w:val="auto"/>
          <w:sz w:val="24"/>
        </w:rPr>
        <w:t>1.1.1-15-BS1-2016-00019</w:t>
      </w:r>
    </w:p>
    <w:p w:rsidR="004171C7" w:rsidRPr="00CA2BDA" w:rsidRDefault="004171C7" w:rsidP="00FF2845">
      <w:pPr>
        <w:pStyle w:val="normal-header"/>
        <w:spacing w:before="360" w:after="240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Tisztelt Cím!</w:t>
      </w:r>
    </w:p>
    <w:p w:rsidR="004171C7" w:rsidRPr="00CA2BDA" w:rsidRDefault="004171C7" w:rsidP="00772433">
      <w:pPr>
        <w:pStyle w:val="normal-header"/>
        <w:spacing w:before="120" w:line="360" w:lineRule="auto"/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Ezúton kérem árajánlatukat a következő </w:t>
      </w:r>
      <w:r w:rsidR="00C97358" w:rsidRPr="00CA2BDA">
        <w:rPr>
          <w:rFonts w:ascii="Times New Roman" w:hAnsi="Times New Roman" w:cs="Times New Roman"/>
          <w:color w:val="auto"/>
          <w:sz w:val="24"/>
        </w:rPr>
        <w:t>bérlemények bérleti hasznosítása tárgyában</w:t>
      </w:r>
      <w:r w:rsidRPr="00CA2BDA">
        <w:rPr>
          <w:rFonts w:ascii="Times New Roman" w:hAnsi="Times New Roman" w:cs="Times New Roman"/>
          <w:color w:val="auto"/>
          <w:sz w:val="24"/>
        </w:rPr>
        <w:t>.</w:t>
      </w:r>
    </w:p>
    <w:p w:rsidR="00792236" w:rsidRPr="00CA2BDA" w:rsidRDefault="00026337" w:rsidP="00C97358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A fenti projekthez kapcsolódóan</w:t>
      </w:r>
      <w:r w:rsidR="00C97358" w:rsidRPr="00CA2BDA">
        <w:rPr>
          <w:rFonts w:ascii="Times New Roman" w:hAnsi="Times New Roman" w:cs="Times New Roman"/>
          <w:color w:val="auto"/>
          <w:sz w:val="24"/>
        </w:rPr>
        <w:t xml:space="preserve"> az Újkígyós külterület 036 hrsz.-ú, természetben Újkígyós, József Major elnevezésű ingatlan területén elhelyezkedő</w:t>
      </w:r>
      <w:r w:rsidR="00130B08" w:rsidRPr="00CA2BDA">
        <w:rPr>
          <w:rFonts w:ascii="Times New Roman" w:hAnsi="Times New Roman" w:cs="Times New Roman"/>
          <w:color w:val="auto"/>
          <w:sz w:val="24"/>
        </w:rPr>
        <w:t>:</w:t>
      </w:r>
    </w:p>
    <w:p w:rsidR="00792236" w:rsidRPr="00CA2BDA" w:rsidRDefault="00792236" w:rsidP="00792236">
      <w:pPr>
        <w:pStyle w:val="normal-header"/>
        <w:tabs>
          <w:tab w:val="clear" w:pos="5670"/>
          <w:tab w:val="clear" w:pos="6804"/>
        </w:tabs>
        <w:ind w:right="24" w:firstLine="709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1 db </w:t>
      </w:r>
      <w:r w:rsidRPr="00CA2BDA">
        <w:rPr>
          <w:rFonts w:ascii="Times New Roman" w:hAnsi="Times New Roman" w:cs="Times New Roman"/>
          <w:color w:val="auto"/>
          <w:sz w:val="24"/>
        </w:rPr>
        <w:tab/>
        <w:t xml:space="preserve">832,1 m² </w:t>
      </w:r>
      <w:r w:rsidR="005D0D18" w:rsidRPr="00CA2BDA">
        <w:rPr>
          <w:rFonts w:ascii="Times New Roman" w:hAnsi="Times New Roman" w:cs="Times New Roman"/>
          <w:color w:val="auto"/>
          <w:sz w:val="24"/>
        </w:rPr>
        <w:t xml:space="preserve">hasznos </w:t>
      </w:r>
      <w:r w:rsidR="00BE75EB" w:rsidRPr="00CA2BDA">
        <w:rPr>
          <w:rFonts w:ascii="Times New Roman" w:hAnsi="Times New Roman" w:cs="Times New Roman"/>
          <w:color w:val="auto"/>
          <w:sz w:val="24"/>
        </w:rPr>
        <w:t>a</w:t>
      </w:r>
      <w:r w:rsidRPr="00CA2BDA">
        <w:rPr>
          <w:rFonts w:ascii="Times New Roman" w:hAnsi="Times New Roman" w:cs="Times New Roman"/>
          <w:color w:val="auto"/>
          <w:sz w:val="24"/>
        </w:rPr>
        <w:t>lapterületű „2-es számú csarnok” megnevezésű</w:t>
      </w:r>
    </w:p>
    <w:p w:rsidR="00792236" w:rsidRPr="00CA2BDA" w:rsidRDefault="00792236" w:rsidP="00792236">
      <w:pPr>
        <w:pStyle w:val="normal-header"/>
        <w:tabs>
          <w:tab w:val="clear" w:pos="5670"/>
          <w:tab w:val="clear" w:pos="6804"/>
        </w:tabs>
        <w:ind w:right="24" w:firstLine="709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1 db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5D0D18" w:rsidRPr="00CA2BDA">
        <w:rPr>
          <w:rFonts w:ascii="Times New Roman" w:hAnsi="Times New Roman" w:cs="Times New Roman"/>
          <w:color w:val="auto"/>
          <w:sz w:val="24"/>
        </w:rPr>
        <w:t>481,38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m² </w:t>
      </w:r>
      <w:r w:rsidR="005D0D18" w:rsidRPr="00CA2BDA">
        <w:rPr>
          <w:rFonts w:ascii="Times New Roman" w:hAnsi="Times New Roman" w:cs="Times New Roman"/>
          <w:color w:val="auto"/>
          <w:sz w:val="24"/>
        </w:rPr>
        <w:t xml:space="preserve">hasznos </w:t>
      </w:r>
      <w:r w:rsidRPr="00CA2BDA">
        <w:rPr>
          <w:rFonts w:ascii="Times New Roman" w:hAnsi="Times New Roman" w:cs="Times New Roman"/>
          <w:color w:val="auto"/>
          <w:sz w:val="24"/>
        </w:rPr>
        <w:t>alapterületű „</w:t>
      </w:r>
      <w:r w:rsidR="005D0D18" w:rsidRPr="00CA2BDA">
        <w:rPr>
          <w:rFonts w:ascii="Times New Roman" w:hAnsi="Times New Roman" w:cs="Times New Roman"/>
          <w:color w:val="auto"/>
          <w:sz w:val="24"/>
        </w:rPr>
        <w:t>1 számú csarnok</w:t>
      </w:r>
      <w:r w:rsidRPr="00CA2BDA">
        <w:rPr>
          <w:rFonts w:ascii="Times New Roman" w:hAnsi="Times New Roman" w:cs="Times New Roman"/>
          <w:color w:val="auto"/>
          <w:sz w:val="24"/>
        </w:rPr>
        <w:t>” megnevezésű épületrészeket hosszú távra bérleménybe - bérleti hasznosítás céljából – kiadja.</w:t>
      </w:r>
    </w:p>
    <w:p w:rsidR="00C97358" w:rsidRPr="00CA2BDA" w:rsidRDefault="00C97358" w:rsidP="00C97358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b/>
          <w:color w:val="auto"/>
          <w:sz w:val="24"/>
        </w:rPr>
      </w:pPr>
    </w:p>
    <w:p w:rsidR="004171C7" w:rsidRPr="00CA2BDA" w:rsidRDefault="00C61DAF" w:rsidP="00C97358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ajánlattételi f</w:t>
      </w:r>
      <w:r w:rsidR="00630E36" w:rsidRPr="00CA2BDA">
        <w:rPr>
          <w:rFonts w:ascii="Times New Roman" w:hAnsi="Times New Roman" w:cs="Times New Roman"/>
          <w:b/>
          <w:color w:val="auto"/>
          <w:sz w:val="24"/>
        </w:rPr>
        <w:t>eltételek</w:t>
      </w:r>
    </w:p>
    <w:p w:rsidR="00C61DAF" w:rsidRPr="00CA2BDA" w:rsidRDefault="00C61DAF" w:rsidP="00C61DAF">
      <w:pPr>
        <w:pStyle w:val="normal-header"/>
        <w:tabs>
          <w:tab w:val="clear" w:pos="5670"/>
          <w:tab w:val="clear" w:pos="6804"/>
        </w:tabs>
        <w:ind w:right="24" w:firstLine="709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1 db </w:t>
      </w:r>
      <w:r w:rsidRPr="00CA2BDA">
        <w:rPr>
          <w:rFonts w:ascii="Times New Roman" w:hAnsi="Times New Roman" w:cs="Times New Roman"/>
          <w:color w:val="auto"/>
          <w:sz w:val="24"/>
        </w:rPr>
        <w:tab/>
        <w:t>832,1 m²</w:t>
      </w:r>
      <w:r w:rsidR="00BE75EB" w:rsidRPr="00CA2BDA">
        <w:rPr>
          <w:rFonts w:ascii="Times New Roman" w:hAnsi="Times New Roman" w:cs="Times New Roman"/>
          <w:color w:val="auto"/>
          <w:sz w:val="24"/>
        </w:rPr>
        <w:t>a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lapterületű „</w:t>
      </w:r>
      <w:r w:rsidR="00EC7105" w:rsidRPr="00CA2BDA">
        <w:rPr>
          <w:rFonts w:ascii="Times New Roman" w:hAnsi="Times New Roman" w:cs="Times New Roman"/>
          <w:color w:val="auto"/>
          <w:sz w:val="24"/>
        </w:rPr>
        <w:t>2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-es számú csarnok” megnevezésű épületrészt bérbeadó minimum nettó: 500 </w:t>
      </w:r>
      <w:proofErr w:type="spellStart"/>
      <w:r w:rsidRPr="00CA2BDA">
        <w:rPr>
          <w:rFonts w:ascii="Times New Roman" w:hAnsi="Times New Roman" w:cs="Times New Roman"/>
          <w:color w:val="auto"/>
          <w:sz w:val="24"/>
        </w:rPr>
        <w:t>ft</w:t>
      </w:r>
      <w:proofErr w:type="spellEnd"/>
      <w:r w:rsidRPr="00CA2BDA">
        <w:rPr>
          <w:rFonts w:ascii="Times New Roman" w:hAnsi="Times New Roman" w:cs="Times New Roman"/>
          <w:color w:val="auto"/>
          <w:sz w:val="24"/>
        </w:rPr>
        <w:t>/m²/hó + ÁFA ajánlati áron</w:t>
      </w:r>
    </w:p>
    <w:p w:rsidR="00293FFB" w:rsidRPr="00CA2BDA" w:rsidRDefault="00293FFB" w:rsidP="00C61DAF">
      <w:pPr>
        <w:pStyle w:val="normal-header"/>
        <w:tabs>
          <w:tab w:val="clear" w:pos="5670"/>
          <w:tab w:val="clear" w:pos="6804"/>
        </w:tabs>
        <w:ind w:right="24" w:firstLine="709"/>
        <w:rPr>
          <w:rFonts w:ascii="Times New Roman" w:hAnsi="Times New Roman" w:cs="Times New Roman"/>
          <w:color w:val="auto"/>
          <w:sz w:val="24"/>
        </w:rPr>
      </w:pPr>
    </w:p>
    <w:p w:rsidR="00C61DAF" w:rsidRPr="00CA2BDA" w:rsidRDefault="00C61DAF" w:rsidP="00C61DAF">
      <w:pPr>
        <w:pStyle w:val="normal-header"/>
        <w:tabs>
          <w:tab w:val="clear" w:pos="5670"/>
          <w:tab w:val="clear" w:pos="6804"/>
        </w:tabs>
        <w:ind w:right="24" w:firstLine="709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1 db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EC7105" w:rsidRPr="00CA2BDA">
        <w:rPr>
          <w:rFonts w:ascii="Times New Roman" w:hAnsi="Times New Roman" w:cs="Times New Roman"/>
          <w:color w:val="auto"/>
          <w:sz w:val="24"/>
        </w:rPr>
        <w:t>481,3</w:t>
      </w:r>
      <w:r w:rsidR="007F181B" w:rsidRPr="00CA2BDA">
        <w:rPr>
          <w:rFonts w:ascii="Times New Roman" w:hAnsi="Times New Roman" w:cs="Times New Roman"/>
          <w:color w:val="auto"/>
          <w:sz w:val="24"/>
        </w:rPr>
        <w:t>8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m² alapterületű „</w:t>
      </w:r>
      <w:r w:rsidR="00EC7105" w:rsidRPr="00CA2BDA">
        <w:rPr>
          <w:rFonts w:ascii="Times New Roman" w:hAnsi="Times New Roman" w:cs="Times New Roman"/>
          <w:color w:val="auto"/>
          <w:sz w:val="24"/>
        </w:rPr>
        <w:t>1 számú csarnok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” megnevezésű </w:t>
      </w:r>
    </w:p>
    <w:p w:rsidR="00C62565" w:rsidRPr="00CA2BDA" w:rsidRDefault="00C61DAF" w:rsidP="00293FFB">
      <w:pPr>
        <w:pStyle w:val="normal-header"/>
        <w:tabs>
          <w:tab w:val="clear" w:pos="5670"/>
          <w:tab w:val="clear" w:pos="6804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épületrészt minimum nettó: </w:t>
      </w:r>
      <w:r w:rsidR="008F21C8" w:rsidRPr="00CA2BDA">
        <w:rPr>
          <w:rFonts w:ascii="Times New Roman" w:hAnsi="Times New Roman" w:cs="Times New Roman"/>
          <w:color w:val="auto"/>
          <w:sz w:val="24"/>
        </w:rPr>
        <w:t>500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CA2BDA">
        <w:rPr>
          <w:rFonts w:ascii="Times New Roman" w:hAnsi="Times New Roman" w:cs="Times New Roman"/>
          <w:color w:val="auto"/>
          <w:sz w:val="24"/>
        </w:rPr>
        <w:t>ft</w:t>
      </w:r>
      <w:proofErr w:type="spellEnd"/>
      <w:r w:rsidRPr="00CA2BDA">
        <w:rPr>
          <w:rFonts w:ascii="Times New Roman" w:hAnsi="Times New Roman" w:cs="Times New Roman"/>
          <w:color w:val="auto"/>
          <w:sz w:val="24"/>
        </w:rPr>
        <w:t>/m²/hó + ÁFA ajánlati áron kívánja bérbe adni.</w:t>
      </w:r>
    </w:p>
    <w:p w:rsidR="00213EE0" w:rsidRPr="00CA2BDA" w:rsidRDefault="00213EE0" w:rsidP="001C11DA">
      <w:pPr>
        <w:pStyle w:val="normal-header"/>
        <w:spacing w:line="240" w:lineRule="auto"/>
        <w:ind w:right="23" w:firstLine="0"/>
        <w:rPr>
          <w:rFonts w:ascii="Times New Roman" w:hAnsi="Times New Roman" w:cs="Times New Roman"/>
          <w:b/>
          <w:color w:val="auto"/>
          <w:sz w:val="24"/>
        </w:rPr>
      </w:pPr>
    </w:p>
    <w:p w:rsidR="00125319" w:rsidRPr="00CA2BDA" w:rsidRDefault="007E5567" w:rsidP="001C11DA">
      <w:pPr>
        <w:pStyle w:val="normal-header"/>
        <w:spacing w:line="240" w:lineRule="auto"/>
        <w:ind w:right="23" w:firstLine="0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Esélyegyenlőség és fenntarthatóság</w:t>
      </w:r>
    </w:p>
    <w:p w:rsidR="00873E05" w:rsidRPr="00CA2BDA" w:rsidRDefault="007E5567" w:rsidP="001C11DA">
      <w:pPr>
        <w:pStyle w:val="normal-header"/>
        <w:spacing w:after="120"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Az ajánlattevő vállalja, hogy a </w:t>
      </w:r>
      <w:r w:rsidR="00C61DAF" w:rsidRPr="00CA2BDA">
        <w:rPr>
          <w:rFonts w:ascii="Times New Roman" w:hAnsi="Times New Roman" w:cs="Times New Roman"/>
          <w:color w:val="auto"/>
          <w:sz w:val="24"/>
        </w:rPr>
        <w:t>bérlemény használata során</w:t>
      </w:r>
      <w:r w:rsidR="00C1709B" w:rsidRPr="00CA2BDA">
        <w:rPr>
          <w:rFonts w:ascii="Times New Roman" w:hAnsi="Times New Roman" w:cs="Times New Roman"/>
          <w:color w:val="auto"/>
          <w:sz w:val="24"/>
        </w:rPr>
        <w:t xml:space="preserve"> az esélyegyenlőségi szempontokat figyelembe veszi, 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nem közvetít </w:t>
      </w:r>
      <w:r w:rsidR="00C1709B" w:rsidRPr="00CA2BDA">
        <w:rPr>
          <w:rFonts w:ascii="Times New Roman" w:hAnsi="Times New Roman" w:cs="Times New Roman"/>
          <w:color w:val="auto"/>
          <w:sz w:val="24"/>
        </w:rPr>
        <w:t>szegregációt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. </w:t>
      </w:r>
      <w:r w:rsidR="00C1709B" w:rsidRPr="00CA2BDA">
        <w:rPr>
          <w:rFonts w:ascii="Times New Roman" w:hAnsi="Times New Roman" w:cs="Times New Roman"/>
          <w:color w:val="auto"/>
          <w:sz w:val="24"/>
        </w:rPr>
        <w:t>Az árajánlatát a k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örnyezeti szempontokat </w:t>
      </w:r>
      <w:r w:rsidR="00C1709B" w:rsidRPr="00CA2BDA">
        <w:rPr>
          <w:rFonts w:ascii="Times New Roman" w:hAnsi="Times New Roman" w:cs="Times New Roman"/>
          <w:color w:val="auto"/>
          <w:sz w:val="24"/>
        </w:rPr>
        <w:t xml:space="preserve">és a fenntarthatóságot szem előtt tartva állítja össze. </w:t>
      </w:r>
    </w:p>
    <w:p w:rsidR="004171C7" w:rsidRPr="00CA2BDA" w:rsidRDefault="004171C7" w:rsidP="00834DA8">
      <w:pPr>
        <w:pStyle w:val="normal-header"/>
        <w:tabs>
          <w:tab w:val="clear" w:pos="5670"/>
          <w:tab w:val="left" w:pos="5954"/>
        </w:tabs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Az igényelt </w:t>
      </w:r>
      <w:r w:rsidR="00C61DAF" w:rsidRPr="00CA2BDA">
        <w:rPr>
          <w:rFonts w:ascii="Times New Roman" w:hAnsi="Times New Roman" w:cs="Times New Roman"/>
          <w:b/>
          <w:color w:val="auto"/>
          <w:sz w:val="24"/>
        </w:rPr>
        <w:t>bérlemény, bérlés</w:t>
      </w:r>
      <w:r w:rsidRPr="00CA2BDA">
        <w:rPr>
          <w:rFonts w:ascii="Times New Roman" w:hAnsi="Times New Roman" w:cs="Times New Roman"/>
          <w:b/>
          <w:color w:val="auto"/>
          <w:sz w:val="24"/>
        </w:rPr>
        <w:t xml:space="preserve"> helyszíne: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C1709B" w:rsidRPr="00CA2BDA">
        <w:rPr>
          <w:rFonts w:ascii="Times New Roman" w:hAnsi="Times New Roman" w:cs="Times New Roman"/>
          <w:color w:val="auto"/>
          <w:sz w:val="24"/>
        </w:rPr>
        <w:tab/>
      </w:r>
      <w:r w:rsidR="00772433" w:rsidRPr="00CA2BDA">
        <w:rPr>
          <w:rFonts w:ascii="Times New Roman" w:hAnsi="Times New Roman" w:cs="Times New Roman"/>
          <w:color w:val="auto"/>
          <w:sz w:val="24"/>
        </w:rPr>
        <w:t>Dél-Alföldi régió, Békés megye,</w:t>
      </w:r>
      <w:r w:rsidR="00772433" w:rsidRPr="00CA2BDA">
        <w:rPr>
          <w:rFonts w:ascii="Times New Roman" w:hAnsi="Times New Roman" w:cs="Times New Roman"/>
          <w:color w:val="auto"/>
          <w:sz w:val="24"/>
        </w:rPr>
        <w:br/>
      </w:r>
      <w:r w:rsidR="00772433" w:rsidRPr="00CA2BDA">
        <w:rPr>
          <w:rFonts w:ascii="Times New Roman" w:hAnsi="Times New Roman" w:cs="Times New Roman"/>
          <w:color w:val="auto"/>
          <w:sz w:val="24"/>
        </w:rPr>
        <w:tab/>
      </w:r>
      <w:r w:rsidR="00834DA8" w:rsidRPr="00CA2BDA">
        <w:rPr>
          <w:rFonts w:ascii="Times New Roman" w:hAnsi="Times New Roman" w:cs="Times New Roman"/>
          <w:color w:val="auto"/>
          <w:sz w:val="24"/>
        </w:rPr>
        <w:t>Békéscsaba</w:t>
      </w:r>
      <w:r w:rsidR="00772433" w:rsidRPr="00CA2BDA">
        <w:rPr>
          <w:rFonts w:ascii="Times New Roman" w:hAnsi="Times New Roman" w:cs="Times New Roman"/>
          <w:color w:val="auto"/>
          <w:sz w:val="24"/>
        </w:rPr>
        <w:t xml:space="preserve"> járás, </w:t>
      </w:r>
      <w:r w:rsidR="00834DA8" w:rsidRPr="00CA2BDA">
        <w:rPr>
          <w:rFonts w:ascii="Times New Roman" w:hAnsi="Times New Roman" w:cs="Times New Roman"/>
          <w:color w:val="auto"/>
          <w:sz w:val="24"/>
        </w:rPr>
        <w:t>Újkígyós</w:t>
      </w:r>
      <w:r w:rsidR="00772433" w:rsidRPr="00CA2BDA">
        <w:rPr>
          <w:rFonts w:ascii="Times New Roman" w:hAnsi="Times New Roman" w:cs="Times New Roman"/>
          <w:color w:val="auto"/>
          <w:sz w:val="24"/>
        </w:rPr>
        <w:t xml:space="preserve"> város</w:t>
      </w:r>
    </w:p>
    <w:p w:rsidR="004171C7" w:rsidRPr="00CA2BDA" w:rsidRDefault="004171C7" w:rsidP="00834DA8">
      <w:pPr>
        <w:pStyle w:val="normal-header"/>
        <w:spacing w:line="360" w:lineRule="auto"/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Szerződés meghatározása</w:t>
      </w:r>
      <w:r w:rsidR="00C1709B" w:rsidRPr="00CA2BDA">
        <w:rPr>
          <w:rFonts w:ascii="Times New Roman" w:hAnsi="Times New Roman" w:cs="Times New Roman"/>
          <w:color w:val="auto"/>
          <w:sz w:val="24"/>
        </w:rPr>
        <w:tab/>
      </w:r>
      <w:r w:rsidR="00C61DAF" w:rsidRPr="00CA2BDA">
        <w:rPr>
          <w:rFonts w:ascii="Times New Roman" w:hAnsi="Times New Roman" w:cs="Times New Roman"/>
          <w:color w:val="auto"/>
          <w:sz w:val="24"/>
        </w:rPr>
        <w:t xml:space="preserve">bérleti szerződés </w:t>
      </w:r>
    </w:p>
    <w:p w:rsidR="004171C7" w:rsidRPr="00CA2BDA" w:rsidRDefault="004171C7" w:rsidP="001C11DA">
      <w:pPr>
        <w:pStyle w:val="normal-header"/>
        <w:tabs>
          <w:tab w:val="clear" w:pos="5670"/>
          <w:tab w:val="left" w:pos="3686"/>
        </w:tabs>
        <w:spacing w:line="240" w:lineRule="auto"/>
        <w:ind w:left="3119" w:right="23" w:hanging="3119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Fizetési feltételek</w:t>
      </w:r>
      <w:r w:rsidR="00C1709B" w:rsidRPr="00CA2BDA">
        <w:rPr>
          <w:rFonts w:ascii="Times New Roman" w:hAnsi="Times New Roman" w:cs="Times New Roman"/>
          <w:color w:val="auto"/>
          <w:sz w:val="24"/>
        </w:rPr>
        <w:tab/>
      </w:r>
      <w:r w:rsidR="00220FBB" w:rsidRPr="00CA2BDA">
        <w:rPr>
          <w:rFonts w:ascii="Times New Roman" w:hAnsi="Times New Roman" w:cs="Times New Roman"/>
          <w:color w:val="auto"/>
          <w:sz w:val="24"/>
        </w:rPr>
        <w:t>Bérleti Szerződésben rögzítettek szerint.</w:t>
      </w:r>
    </w:p>
    <w:p w:rsidR="00772433" w:rsidRPr="00CA2BDA" w:rsidRDefault="00125319" w:rsidP="001C11DA">
      <w:pPr>
        <w:pStyle w:val="normal-header"/>
        <w:spacing w:before="120" w:line="240" w:lineRule="auto"/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Az ajánlat benyújtásának határideje</w:t>
      </w:r>
      <w:r w:rsidR="007F0663" w:rsidRPr="00CA2BDA">
        <w:rPr>
          <w:rFonts w:ascii="Times New Roman" w:hAnsi="Times New Roman" w:cs="Times New Roman"/>
          <w:b/>
          <w:color w:val="auto"/>
          <w:sz w:val="24"/>
        </w:rPr>
        <w:t xml:space="preserve"> és bontása</w:t>
      </w:r>
      <w:r w:rsidRPr="00CA2BDA">
        <w:rPr>
          <w:rFonts w:ascii="Times New Roman" w:hAnsi="Times New Roman" w:cs="Times New Roman"/>
          <w:b/>
          <w:color w:val="auto"/>
          <w:sz w:val="24"/>
        </w:rPr>
        <w:t>:</w:t>
      </w:r>
      <w:r w:rsidR="00772433" w:rsidRPr="00CA2BDA">
        <w:rPr>
          <w:rFonts w:ascii="Times New Roman" w:hAnsi="Times New Roman" w:cs="Times New Roman"/>
          <w:color w:val="auto"/>
          <w:sz w:val="24"/>
        </w:rPr>
        <w:tab/>
      </w:r>
      <w:r w:rsidR="00220FBB" w:rsidRPr="00CA2BDA">
        <w:rPr>
          <w:rFonts w:ascii="Times New Roman" w:hAnsi="Times New Roman" w:cs="Times New Roman"/>
          <w:color w:val="auto"/>
          <w:sz w:val="24"/>
        </w:rPr>
        <w:t xml:space="preserve">2023. </w:t>
      </w:r>
      <w:r w:rsidR="00F47FAA" w:rsidRPr="00CA2BDA">
        <w:rPr>
          <w:rFonts w:ascii="Times New Roman" w:hAnsi="Times New Roman" w:cs="Times New Roman"/>
          <w:color w:val="auto"/>
          <w:sz w:val="24"/>
        </w:rPr>
        <w:t>november 06</w:t>
      </w:r>
      <w:r w:rsidR="00D858C3" w:rsidRPr="00CA2BDA">
        <w:rPr>
          <w:rFonts w:ascii="Times New Roman" w:hAnsi="Times New Roman" w:cs="Times New Roman"/>
          <w:color w:val="auto"/>
          <w:sz w:val="24"/>
        </w:rPr>
        <w:t>.</w:t>
      </w:r>
      <w:r w:rsidR="003E6083" w:rsidRPr="00CA2BDA">
        <w:rPr>
          <w:rFonts w:ascii="Times New Roman" w:hAnsi="Times New Roman" w:cs="Times New Roman"/>
          <w:color w:val="auto"/>
          <w:sz w:val="24"/>
        </w:rPr>
        <w:t xml:space="preserve">          </w:t>
      </w:r>
      <w:r w:rsidR="007F0663" w:rsidRPr="00CA2BDA">
        <w:rPr>
          <w:rFonts w:ascii="Times New Roman" w:hAnsi="Times New Roman" w:cs="Times New Roman"/>
          <w:color w:val="auto"/>
          <w:sz w:val="24"/>
        </w:rPr>
        <w:t>1</w:t>
      </w:r>
      <w:r w:rsidR="00D858C3" w:rsidRPr="00CA2BDA">
        <w:rPr>
          <w:rFonts w:ascii="Times New Roman" w:hAnsi="Times New Roman" w:cs="Times New Roman"/>
          <w:color w:val="auto"/>
          <w:sz w:val="24"/>
        </w:rPr>
        <w:t>0</w:t>
      </w:r>
      <w:r w:rsidR="007F0663" w:rsidRPr="00CA2BDA">
        <w:rPr>
          <w:rFonts w:ascii="Times New Roman" w:hAnsi="Times New Roman" w:cs="Times New Roman"/>
          <w:color w:val="auto"/>
          <w:sz w:val="24"/>
        </w:rPr>
        <w:t xml:space="preserve"> óra </w:t>
      </w:r>
      <w:r w:rsidR="001C11DA" w:rsidRPr="00CA2BDA">
        <w:rPr>
          <w:rFonts w:ascii="Times New Roman" w:hAnsi="Times New Roman" w:cs="Times New Roman"/>
          <w:color w:val="auto"/>
          <w:sz w:val="24"/>
        </w:rPr>
        <w:t>00</w:t>
      </w:r>
      <w:r w:rsidR="007F0663" w:rsidRPr="00CA2BDA">
        <w:rPr>
          <w:rFonts w:ascii="Times New Roman" w:hAnsi="Times New Roman" w:cs="Times New Roman"/>
          <w:color w:val="auto"/>
          <w:sz w:val="24"/>
        </w:rPr>
        <w:t xml:space="preserve"> perc</w:t>
      </w:r>
    </w:p>
    <w:p w:rsidR="00724C88" w:rsidRPr="00CA2BDA" w:rsidRDefault="00724C88" w:rsidP="001C11DA">
      <w:pPr>
        <w:pStyle w:val="normal-header"/>
        <w:spacing w:before="120"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Az ajánlatok elbírálásának határideje, értesítés az eredményről:</w:t>
      </w:r>
    </w:p>
    <w:p w:rsidR="00F03614" w:rsidRPr="00CA2BDA" w:rsidRDefault="00F03614" w:rsidP="00834DA8">
      <w:pPr>
        <w:pStyle w:val="normal-header"/>
        <w:spacing w:line="360" w:lineRule="auto"/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Bírálat várható időpontja: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CF46A5" w:rsidRPr="00CA2BDA">
        <w:rPr>
          <w:rFonts w:ascii="Times New Roman" w:hAnsi="Times New Roman" w:cs="Times New Roman"/>
          <w:color w:val="auto"/>
          <w:sz w:val="24"/>
        </w:rPr>
        <w:t>202</w:t>
      </w:r>
      <w:r w:rsidR="00FC4B19" w:rsidRPr="00CA2BDA">
        <w:rPr>
          <w:rFonts w:ascii="Times New Roman" w:hAnsi="Times New Roman" w:cs="Times New Roman"/>
          <w:color w:val="auto"/>
          <w:sz w:val="24"/>
        </w:rPr>
        <w:t>3</w:t>
      </w:r>
      <w:r w:rsidR="00CF46A5" w:rsidRPr="00CA2BDA">
        <w:rPr>
          <w:rFonts w:ascii="Times New Roman" w:hAnsi="Times New Roman" w:cs="Times New Roman"/>
          <w:color w:val="auto"/>
          <w:sz w:val="24"/>
        </w:rPr>
        <w:t xml:space="preserve">. </w:t>
      </w:r>
      <w:r w:rsidR="00F47FAA" w:rsidRPr="00CA2BDA">
        <w:rPr>
          <w:rFonts w:ascii="Times New Roman" w:hAnsi="Times New Roman" w:cs="Times New Roman"/>
          <w:color w:val="auto"/>
          <w:sz w:val="24"/>
        </w:rPr>
        <w:t>november 07</w:t>
      </w:r>
      <w:r w:rsidRPr="00CA2BDA">
        <w:rPr>
          <w:rFonts w:ascii="Times New Roman" w:hAnsi="Times New Roman" w:cs="Times New Roman"/>
          <w:color w:val="auto"/>
          <w:sz w:val="24"/>
        </w:rPr>
        <w:t>.</w:t>
      </w:r>
      <w:r w:rsidR="00E9796E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CF46A5" w:rsidRPr="00CA2BDA">
        <w:rPr>
          <w:rFonts w:ascii="Times New Roman" w:hAnsi="Times New Roman" w:cs="Times New Roman"/>
          <w:color w:val="auto"/>
          <w:sz w:val="24"/>
        </w:rPr>
        <w:t xml:space="preserve">  </w:t>
      </w:r>
      <w:r w:rsidR="00FC4B19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CF46A5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F47FAA" w:rsidRPr="00CA2BDA">
        <w:rPr>
          <w:rFonts w:ascii="Times New Roman" w:hAnsi="Times New Roman" w:cs="Times New Roman"/>
          <w:color w:val="auto"/>
          <w:sz w:val="24"/>
        </w:rPr>
        <w:t xml:space="preserve">    </w:t>
      </w:r>
      <w:r w:rsidR="00CF46A5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E9796E" w:rsidRPr="00CA2BDA">
        <w:rPr>
          <w:rFonts w:ascii="Times New Roman" w:hAnsi="Times New Roman" w:cs="Times New Roman"/>
          <w:color w:val="auto"/>
          <w:sz w:val="24"/>
        </w:rPr>
        <w:t>1</w:t>
      </w:r>
      <w:r w:rsidR="00CF46A5" w:rsidRPr="00CA2BDA">
        <w:rPr>
          <w:rFonts w:ascii="Times New Roman" w:hAnsi="Times New Roman" w:cs="Times New Roman"/>
          <w:color w:val="auto"/>
          <w:sz w:val="24"/>
        </w:rPr>
        <w:t xml:space="preserve">0 </w:t>
      </w:r>
      <w:r w:rsidR="00E9796E" w:rsidRPr="00CA2BDA">
        <w:rPr>
          <w:rFonts w:ascii="Times New Roman" w:hAnsi="Times New Roman" w:cs="Times New Roman"/>
          <w:color w:val="auto"/>
          <w:sz w:val="24"/>
        </w:rPr>
        <w:t>óra 00 perc</w:t>
      </w:r>
    </w:p>
    <w:p w:rsidR="00724C88" w:rsidRPr="00CA2BDA" w:rsidRDefault="00724C88" w:rsidP="001C11DA">
      <w:pPr>
        <w:pStyle w:val="normal-header"/>
        <w:spacing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Bírálati szempont: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D858C3" w:rsidRPr="00CA2BDA">
        <w:rPr>
          <w:rFonts w:ascii="Times New Roman" w:hAnsi="Times New Roman" w:cs="Times New Roman"/>
          <w:color w:val="auto"/>
          <w:sz w:val="24"/>
        </w:rPr>
        <w:t xml:space="preserve">az ajánlattételi felhívásban meghatározott – ajánlattételi feltételek - figyelembevételével </w:t>
      </w:r>
    </w:p>
    <w:p w:rsidR="00EB1DD8" w:rsidRPr="00CA2BDA" w:rsidRDefault="00724C88" w:rsidP="001C11DA">
      <w:pPr>
        <w:pStyle w:val="normal-header"/>
        <w:spacing w:before="120"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Értesítés módja: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írásban a megadott címre</w:t>
      </w:r>
    </w:p>
    <w:p w:rsidR="00EB1DD8" w:rsidRPr="00CA2BDA" w:rsidRDefault="00EB1DD8" w:rsidP="001C11DA">
      <w:pPr>
        <w:pStyle w:val="normal-header"/>
        <w:spacing w:before="120"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</w:p>
    <w:p w:rsidR="00772433" w:rsidRPr="00CA2BDA" w:rsidRDefault="004171C7" w:rsidP="001C11DA">
      <w:pPr>
        <w:pStyle w:val="normal-header"/>
        <w:spacing w:before="120"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A szerződéskötés tervezett időpontja:</w:t>
      </w:r>
      <w:r w:rsidR="00772433" w:rsidRPr="00CA2BDA">
        <w:rPr>
          <w:rFonts w:ascii="Times New Roman" w:hAnsi="Times New Roman" w:cs="Times New Roman"/>
          <w:color w:val="auto"/>
          <w:sz w:val="24"/>
        </w:rPr>
        <w:tab/>
      </w:r>
      <w:r w:rsidR="00CF46A5" w:rsidRPr="00CA2BDA">
        <w:rPr>
          <w:rFonts w:ascii="Times New Roman" w:hAnsi="Times New Roman" w:cs="Times New Roman"/>
          <w:color w:val="auto"/>
          <w:sz w:val="24"/>
        </w:rPr>
        <w:t xml:space="preserve">2023. </w:t>
      </w:r>
      <w:r w:rsidR="00F47FAA" w:rsidRPr="00CA2BDA">
        <w:rPr>
          <w:rFonts w:ascii="Times New Roman" w:hAnsi="Times New Roman" w:cs="Times New Roman"/>
          <w:color w:val="auto"/>
          <w:sz w:val="24"/>
        </w:rPr>
        <w:t>november 10</w:t>
      </w:r>
      <w:r w:rsidR="00D858C3" w:rsidRPr="00CA2BDA">
        <w:rPr>
          <w:rFonts w:ascii="Times New Roman" w:hAnsi="Times New Roman" w:cs="Times New Roman"/>
          <w:color w:val="auto"/>
          <w:sz w:val="24"/>
        </w:rPr>
        <w:t>.</w:t>
      </w:r>
    </w:p>
    <w:p w:rsidR="00E9796E" w:rsidRPr="00CA2BDA" w:rsidRDefault="00E9796E" w:rsidP="001C11DA">
      <w:pPr>
        <w:pStyle w:val="normal-header"/>
        <w:spacing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</w:p>
    <w:p w:rsidR="004171C7" w:rsidRPr="00CA2BDA" w:rsidRDefault="00125319" w:rsidP="001C11DA">
      <w:pPr>
        <w:pStyle w:val="normal-header"/>
        <w:spacing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Kérjük ajánlatát</w:t>
      </w:r>
      <w:r w:rsidR="006C39B6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6C39B6" w:rsidRPr="00CA2BDA">
        <w:rPr>
          <w:rFonts w:ascii="Times New Roman" w:hAnsi="Times New Roman" w:cs="Times New Roman"/>
          <w:b/>
          <w:i/>
          <w:color w:val="auto"/>
          <w:sz w:val="24"/>
          <w:u w:val="single"/>
        </w:rPr>
        <w:t>p</w:t>
      </w:r>
      <w:r w:rsidRPr="00CA2BDA">
        <w:rPr>
          <w:rFonts w:ascii="Times New Roman" w:hAnsi="Times New Roman" w:cs="Times New Roman"/>
          <w:b/>
          <w:i/>
          <w:color w:val="auto"/>
          <w:sz w:val="24"/>
          <w:u w:val="single"/>
        </w:rPr>
        <w:t>apír alapon</w:t>
      </w:r>
      <w:r w:rsidR="006C39B6" w:rsidRPr="00CA2BDA">
        <w:rPr>
          <w:rFonts w:ascii="Times New Roman" w:hAnsi="Times New Roman" w:cs="Times New Roman"/>
          <w:b/>
          <w:i/>
          <w:color w:val="auto"/>
          <w:sz w:val="24"/>
        </w:rPr>
        <w:t xml:space="preserve"> </w:t>
      </w:r>
      <w:r w:rsidRPr="00CA2BDA">
        <w:rPr>
          <w:rFonts w:ascii="Times New Roman" w:hAnsi="Times New Roman" w:cs="Times New Roman"/>
          <w:color w:val="auto"/>
          <w:sz w:val="24"/>
        </w:rPr>
        <w:t>szíveskedjen benyújtani.</w:t>
      </w:r>
    </w:p>
    <w:p w:rsidR="006C39B6" w:rsidRPr="00CA2BDA" w:rsidRDefault="006C39B6" w:rsidP="001C11DA">
      <w:pPr>
        <w:pStyle w:val="normal-header"/>
        <w:spacing w:line="240" w:lineRule="auto"/>
        <w:ind w:right="23" w:firstLine="0"/>
        <w:rPr>
          <w:rFonts w:ascii="Times New Roman" w:hAnsi="Times New Roman" w:cs="Times New Roman"/>
          <w:b/>
          <w:color w:val="auto"/>
          <w:sz w:val="24"/>
        </w:rPr>
      </w:pPr>
    </w:p>
    <w:p w:rsidR="004171C7" w:rsidRPr="00CA2BDA" w:rsidRDefault="00E9796E" w:rsidP="001C11DA">
      <w:pPr>
        <w:pStyle w:val="normal-header"/>
        <w:spacing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Személyesen</w:t>
      </w:r>
      <w:r w:rsidR="00125319" w:rsidRPr="00CA2BDA">
        <w:rPr>
          <w:rFonts w:ascii="Times New Roman" w:hAnsi="Times New Roman" w:cs="Times New Roman"/>
          <w:b/>
          <w:color w:val="auto"/>
          <w:sz w:val="24"/>
        </w:rPr>
        <w:t xml:space="preserve"> az alábbi címre:</w:t>
      </w:r>
      <w:r w:rsidR="00772433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772433" w:rsidRPr="00CA2BDA">
        <w:rPr>
          <w:rFonts w:ascii="Times New Roman" w:hAnsi="Times New Roman" w:cs="Times New Roman"/>
          <w:color w:val="auto"/>
          <w:sz w:val="24"/>
        </w:rPr>
        <w:tab/>
      </w:r>
      <w:r w:rsidR="00834DA8" w:rsidRPr="00CA2BDA">
        <w:rPr>
          <w:rFonts w:ascii="Times New Roman" w:hAnsi="Times New Roman" w:cs="Times New Roman"/>
          <w:color w:val="auto"/>
          <w:sz w:val="24"/>
        </w:rPr>
        <w:t>5661 Újkígyós Kossuth u.</w:t>
      </w:r>
      <w:r w:rsidR="00D858C3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834DA8" w:rsidRPr="00CA2BDA">
        <w:rPr>
          <w:rFonts w:ascii="Times New Roman" w:hAnsi="Times New Roman" w:cs="Times New Roman"/>
          <w:color w:val="auto"/>
          <w:sz w:val="24"/>
        </w:rPr>
        <w:t>41.</w:t>
      </w:r>
      <w:r w:rsidR="00772433" w:rsidRPr="00CA2BDA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CF46A5" w:rsidRPr="00CA2BDA" w:rsidRDefault="00D85E4D" w:rsidP="001C11DA">
      <w:pPr>
        <w:pStyle w:val="normal-header"/>
        <w:spacing w:before="120" w:line="240" w:lineRule="auto"/>
        <w:ind w:right="23" w:firstLine="0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A</w:t>
      </w:r>
      <w:r w:rsidR="00D858C3" w:rsidRPr="00CA2BDA">
        <w:rPr>
          <w:rFonts w:ascii="Times New Roman" w:hAnsi="Times New Roman" w:cs="Times New Roman"/>
          <w:color w:val="auto"/>
          <w:sz w:val="24"/>
        </w:rPr>
        <w:t>z ajánlattétel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tárgyát kérjük feltüntetni a borítékon:</w:t>
      </w:r>
      <w:r w:rsidRPr="00CA2BDA">
        <w:rPr>
          <w:rFonts w:ascii="Times New Roman" w:hAnsi="Times New Roman" w:cs="Times New Roman"/>
          <w:color w:val="auto"/>
          <w:sz w:val="24"/>
        </w:rPr>
        <w:br/>
      </w:r>
      <w:r w:rsidR="00D858C3" w:rsidRPr="00CA2BDA">
        <w:rPr>
          <w:rFonts w:ascii="Times New Roman" w:hAnsi="Times New Roman" w:cs="Times New Roman"/>
          <w:b/>
          <w:i/>
          <w:color w:val="auto"/>
          <w:sz w:val="24"/>
        </w:rPr>
        <w:t>TOP-1.1.1-15-BS1-2016-00019</w:t>
      </w:r>
      <w:r w:rsidR="00D858C3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834DA8" w:rsidRPr="00CA2BDA">
        <w:rPr>
          <w:rFonts w:ascii="Times New Roman" w:hAnsi="Times New Roman" w:cs="Times New Roman"/>
          <w:b/>
          <w:i/>
          <w:color w:val="auto"/>
          <w:sz w:val="24"/>
        </w:rPr>
        <w:t xml:space="preserve">azonosítószámú, </w:t>
      </w:r>
      <w:bookmarkStart w:id="0" w:name="_Hlk142981915"/>
      <w:r w:rsidR="00834DA8" w:rsidRPr="00CA2BDA">
        <w:rPr>
          <w:rFonts w:ascii="Times New Roman" w:hAnsi="Times New Roman" w:cs="Times New Roman"/>
          <w:b/>
          <w:i/>
          <w:color w:val="auto"/>
          <w:sz w:val="24"/>
        </w:rPr>
        <w:t>„</w:t>
      </w:r>
      <w:r w:rsidR="00D858C3" w:rsidRPr="00CA2BDA">
        <w:rPr>
          <w:rFonts w:ascii="Times New Roman" w:hAnsi="Times New Roman" w:cs="Times New Roman"/>
          <w:b/>
          <w:i/>
          <w:color w:val="auto"/>
          <w:sz w:val="24"/>
        </w:rPr>
        <w:t>Keleti iparterület kialakítása Újkígyóson – II. ütem</w:t>
      </w:r>
      <w:bookmarkEnd w:id="0"/>
      <w:r w:rsidR="00834DA8" w:rsidRPr="00CA2BDA">
        <w:rPr>
          <w:rFonts w:ascii="Times New Roman" w:hAnsi="Times New Roman" w:cs="Times New Roman"/>
          <w:b/>
          <w:i/>
          <w:color w:val="auto"/>
          <w:sz w:val="24"/>
        </w:rPr>
        <w:t xml:space="preserve">” </w:t>
      </w:r>
      <w:r w:rsidR="00CA4EB3" w:rsidRPr="00CA2BDA">
        <w:rPr>
          <w:rFonts w:ascii="Times New Roman" w:hAnsi="Times New Roman" w:cs="Times New Roman"/>
          <w:b/>
          <w:i/>
          <w:color w:val="auto"/>
          <w:sz w:val="24"/>
        </w:rPr>
        <w:t>- bérlemény</w:t>
      </w:r>
    </w:p>
    <w:p w:rsidR="00D85E4D" w:rsidRPr="00CA2BDA" w:rsidRDefault="00D85E4D" w:rsidP="001C11DA">
      <w:pPr>
        <w:pStyle w:val="normal-header"/>
        <w:spacing w:before="120"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 xml:space="preserve">Az ajánlat érvénytelen: </w:t>
      </w:r>
      <w:r w:rsidRPr="00CA2BDA">
        <w:rPr>
          <w:rFonts w:ascii="Times New Roman" w:hAnsi="Times New Roman" w:cs="Times New Roman"/>
          <w:color w:val="auto"/>
          <w:sz w:val="24"/>
        </w:rPr>
        <w:t>Az ajánlatot az ajánlatkérésben meghatározott ajánlattételi határidő lejárta után nyújtották be, a megjelölt iratok nem kerültek becsatolásra.</w:t>
      </w:r>
    </w:p>
    <w:p w:rsidR="00873E05" w:rsidRPr="00CA2BDA" w:rsidRDefault="00D85E4D" w:rsidP="001C11DA">
      <w:pPr>
        <w:pStyle w:val="normal-header"/>
        <w:spacing w:before="120"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 xml:space="preserve">Az ajánlati kötöttség: 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Ajánlattétel esetén az ajánlattevő az ajánlatához az ajánlattételi határidő lejártától számított 30 napig kötve van. </w:t>
      </w:r>
    </w:p>
    <w:p w:rsidR="00D85E4D" w:rsidRPr="00CA2BDA" w:rsidRDefault="00D85E4D" w:rsidP="00873E05">
      <w:pPr>
        <w:pStyle w:val="normal-header"/>
        <w:spacing w:before="120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Ajánlattevő ajánlatát az ajánlattételi határidő lejártáig </w:t>
      </w:r>
      <w:r w:rsidR="00724C88" w:rsidRPr="00CA2BDA">
        <w:rPr>
          <w:rFonts w:ascii="Times New Roman" w:hAnsi="Times New Roman" w:cs="Times New Roman"/>
          <w:color w:val="auto"/>
          <w:sz w:val="24"/>
        </w:rPr>
        <w:t xml:space="preserve">nem módosíthatja, 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vagy </w:t>
      </w:r>
      <w:r w:rsidR="00724C88" w:rsidRPr="00CA2BDA">
        <w:rPr>
          <w:rFonts w:ascii="Times New Roman" w:hAnsi="Times New Roman" w:cs="Times New Roman"/>
          <w:color w:val="auto"/>
          <w:sz w:val="24"/>
        </w:rPr>
        <w:t xml:space="preserve">nem vonhatja </w:t>
      </w:r>
      <w:r w:rsidRPr="00CA2BDA">
        <w:rPr>
          <w:rFonts w:ascii="Times New Roman" w:hAnsi="Times New Roman" w:cs="Times New Roman"/>
          <w:color w:val="auto"/>
          <w:sz w:val="24"/>
        </w:rPr>
        <w:t>vissza.</w:t>
      </w:r>
    </w:p>
    <w:p w:rsidR="00D85E4D" w:rsidRPr="00CA2BDA" w:rsidRDefault="00D85E4D" w:rsidP="00873E05">
      <w:pPr>
        <w:pStyle w:val="normal-header"/>
        <w:spacing w:before="120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 xml:space="preserve">Szerződéskötési kötelezettség: </w:t>
      </w:r>
      <w:r w:rsidRPr="00CA2BDA">
        <w:rPr>
          <w:rFonts w:ascii="Times New Roman" w:hAnsi="Times New Roman" w:cs="Times New Roman"/>
          <w:color w:val="auto"/>
          <w:sz w:val="24"/>
        </w:rPr>
        <w:t>Ajánlatkérőt a jelen ajánlattételi felhívás alapján szerződéskötési kötelezettség nem terheli.</w:t>
      </w:r>
    </w:p>
    <w:p w:rsidR="00D85E4D" w:rsidRPr="00CA2BDA" w:rsidRDefault="00F03614" w:rsidP="00834DA8">
      <w:pPr>
        <w:pStyle w:val="normal-header"/>
        <w:spacing w:before="120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Mellékletek</w:t>
      </w:r>
      <w:r w:rsidRPr="00CA2BDA">
        <w:rPr>
          <w:rFonts w:ascii="Times New Roman" w:hAnsi="Times New Roman" w:cs="Times New Roman"/>
          <w:color w:val="auto"/>
          <w:sz w:val="24"/>
        </w:rPr>
        <w:t>:</w:t>
      </w:r>
    </w:p>
    <w:p w:rsidR="00624E5F" w:rsidRPr="00CA2BDA" w:rsidRDefault="00CA4EB3" w:rsidP="00834DA8">
      <w:pPr>
        <w:pStyle w:val="normal-header"/>
        <w:tabs>
          <w:tab w:val="clear" w:pos="5670"/>
          <w:tab w:val="clear" w:pos="6804"/>
          <w:tab w:val="left" w:pos="4536"/>
        </w:tabs>
        <w:spacing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helyszínrajz</w:t>
      </w:r>
    </w:p>
    <w:p w:rsidR="00873E05" w:rsidRPr="00CA2BDA" w:rsidRDefault="00873E05" w:rsidP="00834DA8">
      <w:pPr>
        <w:pStyle w:val="normal-header"/>
        <w:tabs>
          <w:tab w:val="clear" w:pos="5670"/>
          <w:tab w:val="clear" w:pos="6804"/>
          <w:tab w:val="left" w:pos="4536"/>
        </w:tabs>
        <w:spacing w:line="240" w:lineRule="auto"/>
        <w:ind w:right="23" w:firstLine="0"/>
        <w:rPr>
          <w:rFonts w:ascii="Times New Roman" w:hAnsi="Times New Roman" w:cs="Times New Roman"/>
          <w:color w:val="auto"/>
          <w:sz w:val="24"/>
        </w:rPr>
      </w:pPr>
    </w:p>
    <w:p w:rsidR="001C11DA" w:rsidRPr="00CA2BDA" w:rsidRDefault="00834DA8" w:rsidP="001C11DA">
      <w:pPr>
        <w:pStyle w:val="normal-header"/>
        <w:spacing w:line="360" w:lineRule="auto"/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Újkígyós</w:t>
      </w:r>
      <w:r w:rsidR="00572CC3" w:rsidRPr="00CA2BDA">
        <w:rPr>
          <w:rFonts w:ascii="Times New Roman" w:hAnsi="Times New Roman" w:cs="Times New Roman"/>
          <w:color w:val="auto"/>
          <w:sz w:val="24"/>
        </w:rPr>
        <w:t xml:space="preserve">, </w:t>
      </w:r>
      <w:r w:rsidR="00CA4EB3" w:rsidRPr="00CA2BDA">
        <w:rPr>
          <w:rFonts w:ascii="Times New Roman" w:hAnsi="Times New Roman" w:cs="Times New Roman"/>
          <w:color w:val="auto"/>
          <w:sz w:val="24"/>
        </w:rPr>
        <w:t xml:space="preserve">2023. </w:t>
      </w:r>
      <w:r w:rsidR="00F47FAA" w:rsidRPr="00CA2BDA">
        <w:rPr>
          <w:rFonts w:ascii="Times New Roman" w:hAnsi="Times New Roman" w:cs="Times New Roman"/>
          <w:color w:val="auto"/>
          <w:sz w:val="24"/>
        </w:rPr>
        <w:t>október 30</w:t>
      </w:r>
      <w:r w:rsidR="00772433" w:rsidRPr="00CA2BDA">
        <w:rPr>
          <w:rFonts w:ascii="Times New Roman" w:hAnsi="Times New Roman" w:cs="Times New Roman"/>
          <w:color w:val="auto"/>
          <w:sz w:val="24"/>
        </w:rPr>
        <w:t>.</w:t>
      </w:r>
      <w:r w:rsidR="00873E05" w:rsidRPr="00CA2BDA">
        <w:rPr>
          <w:rFonts w:ascii="Times New Roman" w:hAnsi="Times New Roman" w:cs="Times New Roman"/>
          <w:color w:val="auto"/>
          <w:sz w:val="24"/>
        </w:rPr>
        <w:tab/>
      </w:r>
    </w:p>
    <w:p w:rsidR="00CF303A" w:rsidRPr="00CA2BDA" w:rsidRDefault="001C11DA" w:rsidP="00CF303A">
      <w:pPr>
        <w:pStyle w:val="normal-header"/>
        <w:tabs>
          <w:tab w:val="clear" w:pos="5670"/>
          <w:tab w:val="left" w:pos="4395"/>
        </w:tabs>
        <w:spacing w:line="360" w:lineRule="auto"/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572CC3" w:rsidRPr="00CA2BDA">
        <w:rPr>
          <w:rFonts w:ascii="Times New Roman" w:hAnsi="Times New Roman" w:cs="Times New Roman"/>
          <w:color w:val="auto"/>
          <w:sz w:val="24"/>
        </w:rPr>
        <w:t>Tisztelettel:</w:t>
      </w:r>
    </w:p>
    <w:p w:rsidR="00CF303A" w:rsidRPr="00CA2BDA" w:rsidRDefault="00CF303A" w:rsidP="00CF303A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  <w:t xml:space="preserve">  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  <w:t xml:space="preserve">     ….…………………………..</w:t>
      </w:r>
    </w:p>
    <w:p w:rsidR="00CF303A" w:rsidRPr="00CA2BDA" w:rsidRDefault="00CF303A" w:rsidP="00CF303A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                                      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  <w:t xml:space="preserve">     Váradi Pálma </w:t>
      </w:r>
    </w:p>
    <w:p w:rsidR="00CF303A" w:rsidRPr="00CA2BDA" w:rsidRDefault="00CF303A" w:rsidP="00CF303A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                                      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  <w:t xml:space="preserve">  intézményvezető</w:t>
      </w:r>
    </w:p>
    <w:p w:rsidR="00CF303A" w:rsidRPr="00CA2BDA" w:rsidRDefault="00CF303A" w:rsidP="00CF303A">
      <w:pPr>
        <w:rPr>
          <w:rFonts w:ascii="Times New Roman" w:hAnsi="Times New Roman" w:cs="Times New Roman"/>
          <w:color w:val="auto"/>
          <w:sz w:val="24"/>
        </w:rPr>
      </w:pPr>
    </w:p>
    <w:p w:rsidR="00C0368F" w:rsidRPr="00CA2BDA" w:rsidRDefault="00C0368F" w:rsidP="00C0368F">
      <w:pPr>
        <w:spacing w:after="0"/>
        <w:rPr>
          <w:rFonts w:ascii="Times New Roman" w:hAnsi="Times New Roman" w:cs="Times New Roman"/>
          <w:b/>
          <w:color w:val="auto"/>
          <w:sz w:val="24"/>
        </w:rPr>
      </w:pPr>
    </w:p>
    <w:p w:rsidR="00CF303A" w:rsidRPr="00CA2BDA" w:rsidRDefault="00CF303A" w:rsidP="00C0368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CF303A" w:rsidRPr="00CA2BDA" w:rsidRDefault="00CF303A" w:rsidP="00C0368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CF303A" w:rsidRPr="00CA2BDA" w:rsidRDefault="00CF303A" w:rsidP="00C0368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8F21C8" w:rsidRPr="00CA2BDA" w:rsidRDefault="008F21C8" w:rsidP="00C0368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8F21C8" w:rsidRPr="00CA2BDA" w:rsidRDefault="008F21C8" w:rsidP="00CA2BDA">
      <w:pPr>
        <w:spacing w:after="0"/>
        <w:rPr>
          <w:rFonts w:ascii="Times New Roman" w:hAnsi="Times New Roman" w:cs="Times New Roman"/>
          <w:b/>
          <w:color w:val="auto"/>
          <w:sz w:val="24"/>
        </w:rPr>
      </w:pPr>
    </w:p>
    <w:p w:rsidR="008F21C8" w:rsidRPr="00CA2BDA" w:rsidRDefault="008F21C8" w:rsidP="00CA2BDA">
      <w:pPr>
        <w:spacing w:after="0"/>
        <w:rPr>
          <w:rFonts w:ascii="Times New Roman" w:hAnsi="Times New Roman" w:cs="Times New Roman"/>
          <w:b/>
          <w:color w:val="auto"/>
          <w:sz w:val="24"/>
        </w:rPr>
      </w:pPr>
    </w:p>
    <w:p w:rsidR="00624E5F" w:rsidRPr="00CA2BDA" w:rsidRDefault="00624E5F" w:rsidP="00CA2BDA">
      <w:pPr>
        <w:spacing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Felolvasólap</w:t>
      </w:r>
    </w:p>
    <w:p w:rsidR="00C0368F" w:rsidRPr="00CA2BDA" w:rsidRDefault="00C0368F" w:rsidP="00C0368F">
      <w:pPr>
        <w:spacing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24E5F" w:rsidRPr="00CA2BDA" w:rsidRDefault="00CA4EB3" w:rsidP="009A7E6C">
      <w:pPr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b/>
          <w:i/>
          <w:color w:val="auto"/>
          <w:sz w:val="22"/>
          <w:szCs w:val="22"/>
        </w:rPr>
        <w:t>TOP-1.1.1-15-BS1-2016-00019</w:t>
      </w:r>
      <w:r w:rsidRPr="00CA2B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1FD2" w:rsidRPr="00CA2B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azonosítószámú, </w:t>
      </w:r>
      <w:r w:rsidRPr="00CA2B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„Keleti iparterület kialakítása Újkígyóson – II. ütem” </w:t>
      </w:r>
      <w:r w:rsidR="005E1FD2" w:rsidRPr="00CA2BDA">
        <w:rPr>
          <w:rFonts w:ascii="Times New Roman" w:hAnsi="Times New Roman" w:cs="Times New Roman"/>
          <w:b/>
          <w:i/>
          <w:color w:val="auto"/>
          <w:sz w:val="22"/>
          <w:szCs w:val="22"/>
        </w:rPr>
        <w:t>projekt</w:t>
      </w:r>
      <w:r w:rsidR="00624E5F" w:rsidRPr="00CA2B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24E5F" w:rsidRPr="00CA2BDA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F57D63" w:rsidRPr="00CA2BDA">
        <w:rPr>
          <w:rFonts w:ascii="Times New Roman" w:hAnsi="Times New Roman" w:cs="Times New Roman"/>
          <w:b/>
          <w:i/>
          <w:color w:val="auto"/>
          <w:sz w:val="22"/>
          <w:szCs w:val="22"/>
        </w:rPr>
        <w:t>„</w:t>
      </w:r>
      <w:r w:rsidRPr="00CA2BDA">
        <w:rPr>
          <w:rFonts w:ascii="Times New Roman" w:hAnsi="Times New Roman" w:cs="Times New Roman"/>
          <w:b/>
          <w:i/>
          <w:color w:val="auto"/>
          <w:sz w:val="22"/>
          <w:szCs w:val="22"/>
        </w:rPr>
        <w:t>bérlemények bérleti hasznosítása</w:t>
      </w:r>
      <w:r w:rsidR="00624E5F" w:rsidRPr="00CA2BDA">
        <w:rPr>
          <w:rFonts w:ascii="Times New Roman" w:hAnsi="Times New Roman" w:cs="Times New Roman"/>
          <w:b/>
          <w:i/>
          <w:color w:val="auto"/>
          <w:sz w:val="22"/>
          <w:szCs w:val="22"/>
        </w:rPr>
        <w:t>”</w:t>
      </w:r>
      <w:r w:rsidR="00624E5F" w:rsidRPr="00CA2B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24E5F" w:rsidRPr="00CA2BDA">
        <w:rPr>
          <w:rFonts w:ascii="Times New Roman" w:hAnsi="Times New Roman" w:cs="Times New Roman"/>
          <w:color w:val="auto"/>
          <w:sz w:val="22"/>
          <w:szCs w:val="22"/>
        </w:rPr>
        <w:t>tárgykörben</w:t>
      </w:r>
    </w:p>
    <w:p w:rsidR="00624E5F" w:rsidRPr="00CA2BDA" w:rsidRDefault="00624E5F" w:rsidP="009A7E6C">
      <w:pPr>
        <w:spacing w:after="0"/>
        <w:jc w:val="center"/>
        <w:rPr>
          <w:rFonts w:ascii="Times New Roman" w:hAnsi="Times New Roman" w:cs="Times New Roman"/>
          <w:b/>
          <w:smallCaps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>(jogi személy vagy egyéni vállalkozó ajánlattevő számára)</w:t>
      </w:r>
    </w:p>
    <w:p w:rsidR="00624E5F" w:rsidRPr="00CA2BDA" w:rsidRDefault="006C39B6" w:rsidP="009A7E6C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smallCaps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ab/>
      </w:r>
      <w:r w:rsidR="00624E5F" w:rsidRPr="00CA2BDA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>Ajánlattevő adatai</w:t>
      </w:r>
      <w:r w:rsidRPr="00CA2BDA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ab/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085"/>
        <w:gridCol w:w="6549"/>
      </w:tblGrid>
      <w:tr w:rsidR="00624E5F" w:rsidRPr="00CA2BDA" w:rsidTr="00031C2F">
        <w:trPr>
          <w:trHeight w:val="397"/>
        </w:trPr>
        <w:tc>
          <w:tcPr>
            <w:tcW w:w="3085" w:type="dxa"/>
            <w:vAlign w:val="center"/>
          </w:tcPr>
          <w:p w:rsidR="00624E5F" w:rsidRPr="00CA2BDA" w:rsidRDefault="00624E5F" w:rsidP="00106724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CA2BDA">
              <w:rPr>
                <w:rFonts w:ascii="Times New Roman" w:hAnsi="Times New Roman"/>
                <w:b/>
                <w:smallCaps/>
              </w:rPr>
              <w:t>neve</w:t>
            </w:r>
          </w:p>
        </w:tc>
        <w:tc>
          <w:tcPr>
            <w:tcW w:w="6549" w:type="dxa"/>
            <w:vAlign w:val="center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624E5F" w:rsidRPr="00CA2BDA" w:rsidTr="00031C2F">
        <w:trPr>
          <w:trHeight w:val="397"/>
        </w:trPr>
        <w:tc>
          <w:tcPr>
            <w:tcW w:w="3085" w:type="dxa"/>
            <w:vAlign w:val="center"/>
          </w:tcPr>
          <w:p w:rsidR="00624E5F" w:rsidRPr="00CA2BDA" w:rsidRDefault="00624E5F" w:rsidP="00106724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CA2BDA">
              <w:rPr>
                <w:rFonts w:ascii="Times New Roman" w:hAnsi="Times New Roman"/>
                <w:b/>
                <w:smallCaps/>
              </w:rPr>
              <w:t>Székhelye</w:t>
            </w:r>
          </w:p>
        </w:tc>
        <w:tc>
          <w:tcPr>
            <w:tcW w:w="6549" w:type="dxa"/>
            <w:vAlign w:val="center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624E5F" w:rsidRPr="00CA2BDA" w:rsidTr="00031C2F">
        <w:trPr>
          <w:trHeight w:val="397"/>
        </w:trPr>
        <w:tc>
          <w:tcPr>
            <w:tcW w:w="3085" w:type="dxa"/>
            <w:vAlign w:val="center"/>
          </w:tcPr>
          <w:p w:rsidR="00624E5F" w:rsidRPr="00CA2BDA" w:rsidRDefault="00624E5F" w:rsidP="00106724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CA2BDA">
              <w:rPr>
                <w:rFonts w:ascii="Times New Roman" w:hAnsi="Times New Roman"/>
                <w:b/>
                <w:smallCaps/>
              </w:rPr>
              <w:t>telephelye</w:t>
            </w:r>
          </w:p>
        </w:tc>
        <w:tc>
          <w:tcPr>
            <w:tcW w:w="6549" w:type="dxa"/>
            <w:vAlign w:val="center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624E5F" w:rsidRPr="00CA2BDA" w:rsidTr="00031C2F">
        <w:trPr>
          <w:trHeight w:val="397"/>
        </w:trPr>
        <w:tc>
          <w:tcPr>
            <w:tcW w:w="3085" w:type="dxa"/>
            <w:vAlign w:val="center"/>
          </w:tcPr>
          <w:p w:rsidR="00624E5F" w:rsidRPr="00CA2BDA" w:rsidRDefault="00624E5F" w:rsidP="00106724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CA2BDA">
              <w:rPr>
                <w:rFonts w:ascii="Times New Roman" w:hAnsi="Times New Roman"/>
                <w:b/>
                <w:smallCaps/>
              </w:rPr>
              <w:t>Képviselő neve</w:t>
            </w:r>
          </w:p>
        </w:tc>
        <w:tc>
          <w:tcPr>
            <w:tcW w:w="6549" w:type="dxa"/>
            <w:vAlign w:val="center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624E5F" w:rsidRPr="00CA2BDA" w:rsidTr="00031C2F">
        <w:trPr>
          <w:trHeight w:val="397"/>
        </w:trPr>
        <w:tc>
          <w:tcPr>
            <w:tcW w:w="3085" w:type="dxa"/>
            <w:vAlign w:val="center"/>
          </w:tcPr>
          <w:p w:rsidR="00624E5F" w:rsidRPr="00CA2BDA" w:rsidRDefault="00624E5F" w:rsidP="00106724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CA2BDA">
              <w:rPr>
                <w:rFonts w:ascii="Times New Roman" w:hAnsi="Times New Roman"/>
                <w:b/>
                <w:smallCaps/>
              </w:rPr>
              <w:t>Adószáma</w:t>
            </w:r>
          </w:p>
        </w:tc>
        <w:tc>
          <w:tcPr>
            <w:tcW w:w="6549" w:type="dxa"/>
            <w:vAlign w:val="center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624E5F" w:rsidRPr="00CA2BDA" w:rsidTr="00031C2F">
        <w:trPr>
          <w:trHeight w:val="397"/>
        </w:trPr>
        <w:tc>
          <w:tcPr>
            <w:tcW w:w="3085" w:type="dxa"/>
            <w:vAlign w:val="center"/>
          </w:tcPr>
          <w:p w:rsidR="00624E5F" w:rsidRPr="00CA2BDA" w:rsidRDefault="00624E5F" w:rsidP="00106724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CA2BDA">
              <w:rPr>
                <w:rFonts w:ascii="Times New Roman" w:hAnsi="Times New Roman"/>
                <w:b/>
                <w:smallCaps/>
              </w:rPr>
              <w:t>Cégjegyzék száma:</w:t>
            </w:r>
          </w:p>
        </w:tc>
        <w:tc>
          <w:tcPr>
            <w:tcW w:w="6549" w:type="dxa"/>
            <w:vAlign w:val="center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624E5F" w:rsidRPr="00CA2BDA" w:rsidTr="00031C2F">
        <w:trPr>
          <w:trHeight w:val="397"/>
        </w:trPr>
        <w:tc>
          <w:tcPr>
            <w:tcW w:w="3085" w:type="dxa"/>
            <w:vAlign w:val="center"/>
          </w:tcPr>
          <w:p w:rsidR="00624E5F" w:rsidRPr="00CA2BDA" w:rsidRDefault="00624E5F" w:rsidP="00106724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CA2BDA">
              <w:rPr>
                <w:rFonts w:ascii="Times New Roman" w:hAnsi="Times New Roman"/>
                <w:b/>
                <w:smallCaps/>
              </w:rPr>
              <w:t>Bankszámlaszáma</w:t>
            </w:r>
            <w:r w:rsidRPr="00CA2BDA">
              <w:rPr>
                <w:rFonts w:ascii="Times New Roman" w:hAnsi="Times New Roman"/>
                <w:b/>
                <w:smallCaps/>
                <w:vertAlign w:val="superscript"/>
              </w:rPr>
              <w:footnoteReference w:id="1"/>
            </w:r>
          </w:p>
        </w:tc>
        <w:tc>
          <w:tcPr>
            <w:tcW w:w="6549" w:type="dxa"/>
            <w:vAlign w:val="center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</w:tbl>
    <w:p w:rsidR="00624E5F" w:rsidRPr="00CA2BDA" w:rsidRDefault="00624E5F" w:rsidP="00482B10">
      <w:pPr>
        <w:spacing w:before="120" w:after="0"/>
        <w:rPr>
          <w:rFonts w:ascii="Times New Roman" w:hAnsi="Times New Roman" w:cs="Times New Roman"/>
          <w:b/>
          <w:smallCaps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>A kapcsolattartó adatai</w:t>
      </w:r>
      <w:r w:rsidRPr="00CA2BDA">
        <w:rPr>
          <w:rFonts w:ascii="Times New Roman" w:hAnsi="Times New Roman" w:cs="Times New Roman"/>
          <w:b/>
          <w:smallCaps/>
          <w:color w:val="auto"/>
          <w:sz w:val="22"/>
          <w:szCs w:val="22"/>
          <w:vertAlign w:val="superscript"/>
        </w:rPr>
        <w:footnoteReference w:id="2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40"/>
      </w:tblGrid>
      <w:tr w:rsidR="00624E5F" w:rsidRPr="00CA2BDA" w:rsidTr="00031C2F">
        <w:trPr>
          <w:trHeight w:val="347"/>
        </w:trPr>
        <w:tc>
          <w:tcPr>
            <w:tcW w:w="3828" w:type="dxa"/>
            <w:shd w:val="clear" w:color="auto" w:fill="F2F2F2"/>
            <w:vAlign w:val="center"/>
            <w:hideMark/>
          </w:tcPr>
          <w:p w:rsidR="00624E5F" w:rsidRPr="00CA2BDA" w:rsidRDefault="00624E5F" w:rsidP="00337D48">
            <w:pPr>
              <w:spacing w:after="0"/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>Kapcsolattartó személy neve</w:t>
            </w:r>
          </w:p>
        </w:tc>
        <w:tc>
          <w:tcPr>
            <w:tcW w:w="5840" w:type="dxa"/>
            <w:vAlign w:val="center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</w:p>
        </w:tc>
      </w:tr>
      <w:tr w:rsidR="00624E5F" w:rsidRPr="00CA2BDA" w:rsidTr="00031C2F">
        <w:tc>
          <w:tcPr>
            <w:tcW w:w="3828" w:type="dxa"/>
            <w:shd w:val="clear" w:color="auto" w:fill="F2F2F2"/>
            <w:vAlign w:val="center"/>
            <w:hideMark/>
          </w:tcPr>
          <w:p w:rsidR="00624E5F" w:rsidRPr="00CA2BDA" w:rsidRDefault="00624E5F" w:rsidP="00A05EB5">
            <w:pPr>
              <w:spacing w:after="0"/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>Kapcsolattartó személy telefon</w:t>
            </w:r>
            <w:r w:rsidR="00A05EB5"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>/</w:t>
            </w:r>
            <w:proofErr w:type="gramStart"/>
            <w:r w:rsidR="00A05EB5"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 xml:space="preserve">FAX, </w:t>
            </w:r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 xml:space="preserve"> mobil</w:t>
            </w:r>
            <w:proofErr w:type="gramEnd"/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 xml:space="preserve"> száma</w:t>
            </w:r>
          </w:p>
        </w:tc>
        <w:tc>
          <w:tcPr>
            <w:tcW w:w="5840" w:type="dxa"/>
            <w:vAlign w:val="center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</w:p>
        </w:tc>
      </w:tr>
    </w:tbl>
    <w:p w:rsidR="00624E5F" w:rsidRPr="00CA2BDA" w:rsidRDefault="00624E5F" w:rsidP="009A7E6C">
      <w:pPr>
        <w:spacing w:after="0"/>
        <w:jc w:val="both"/>
        <w:rPr>
          <w:rFonts w:ascii="Times New Roman" w:hAnsi="Times New Roman" w:cs="Times New Roman"/>
          <w:b/>
          <w:smallCaps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>Az ajánlatkérésben és annak mellékleteiben rögzített feltételeket megvizsgáltam, azokat elfogadom és azoknak megfelelően ajánlatot teszek az alábbi áron: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3969"/>
      </w:tblGrid>
      <w:tr w:rsidR="005E1FD2" w:rsidRPr="00CA2BDA" w:rsidTr="009A7E6C">
        <w:trPr>
          <w:trHeight w:val="866"/>
          <w:jc w:val="center"/>
        </w:trPr>
        <w:tc>
          <w:tcPr>
            <w:tcW w:w="5575" w:type="dxa"/>
            <w:vMerge w:val="restart"/>
          </w:tcPr>
          <w:p w:rsidR="00FF5044" w:rsidRPr="00CA2BDA" w:rsidRDefault="00FF5044" w:rsidP="00EB1DD8">
            <w:pPr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FF5044" w:rsidRPr="00CA2BDA" w:rsidRDefault="00FF5044" w:rsidP="00EB1DD8">
            <w:pPr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624E5F" w:rsidRPr="00CA2BDA" w:rsidRDefault="00A35B1F" w:rsidP="00EB1DD8">
            <w:pPr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2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TOP-1.1.1-15-BS1-2016-</w:t>
            </w:r>
            <w:proofErr w:type="gramStart"/>
            <w:r w:rsidRPr="00CA2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00019</w:t>
            </w:r>
            <w:r w:rsidRPr="00CA2B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5E1FD2" w:rsidRPr="00CA2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azonosítószámú</w:t>
            </w:r>
            <w:proofErr w:type="gramEnd"/>
            <w:r w:rsidRPr="00CA2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C0368F" w:rsidRPr="00CA2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„</w:t>
            </w:r>
            <w:r w:rsidR="00CA4EB3" w:rsidRPr="00CA2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Keleti iparterület kialakítása Újkígyóson – II. ütem</w:t>
            </w:r>
            <w:r w:rsidR="00C0368F" w:rsidRPr="00CA2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”</w:t>
            </w:r>
            <w:r w:rsidRPr="00CA2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873E05" w:rsidRPr="00CA2B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című projekt keretében</w:t>
            </w:r>
            <w:r w:rsidR="00624E5F" w:rsidRPr="00CA2B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A2B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bérlemények bérlése</w:t>
            </w:r>
          </w:p>
        </w:tc>
        <w:tc>
          <w:tcPr>
            <w:tcW w:w="3969" w:type="dxa"/>
          </w:tcPr>
          <w:p w:rsidR="00624E5F" w:rsidRPr="00CA2BDA" w:rsidRDefault="00624E5F" w:rsidP="009A7E6C">
            <w:pPr>
              <w:spacing w:after="0"/>
              <w:jc w:val="both"/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 xml:space="preserve">nettó ajánlati ár </w:t>
            </w:r>
          </w:p>
          <w:p w:rsidR="00624E5F" w:rsidRPr="00CA2BDA" w:rsidRDefault="00624E5F" w:rsidP="009A7E6C">
            <w:pPr>
              <w:tabs>
                <w:tab w:val="left" w:pos="2850"/>
              </w:tabs>
              <w:spacing w:after="0"/>
              <w:jc w:val="both"/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>………………………….. Ft</w:t>
            </w:r>
            <w:r w:rsidR="006C39B6"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ab/>
            </w:r>
          </w:p>
        </w:tc>
      </w:tr>
      <w:tr w:rsidR="005E1FD2" w:rsidRPr="00CA2BDA" w:rsidTr="00337D48">
        <w:trPr>
          <w:jc w:val="center"/>
        </w:trPr>
        <w:tc>
          <w:tcPr>
            <w:tcW w:w="5575" w:type="dxa"/>
            <w:vMerge/>
          </w:tcPr>
          <w:p w:rsidR="00624E5F" w:rsidRPr="00CA2BDA" w:rsidRDefault="00624E5F" w:rsidP="009A7E6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E5F" w:rsidRPr="00CA2BDA" w:rsidRDefault="00624E5F" w:rsidP="009A7E6C">
            <w:pPr>
              <w:spacing w:after="0"/>
              <w:jc w:val="both"/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>Az ajánlattevő számára előírt ÁFA-</w:t>
            </w:r>
            <w:proofErr w:type="gramStart"/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>mérték:</w:t>
            </w:r>
            <w:r w:rsidR="00482B10"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 xml:space="preserve">   </w:t>
            </w:r>
            <w:proofErr w:type="gramEnd"/>
            <w:r w:rsidR="00482B10"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 xml:space="preserve">    …</w:t>
            </w:r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>…..…%</w:t>
            </w:r>
          </w:p>
        </w:tc>
      </w:tr>
      <w:tr w:rsidR="005E1FD2" w:rsidRPr="00CA2BDA" w:rsidTr="009A7E6C">
        <w:trPr>
          <w:trHeight w:val="744"/>
          <w:jc w:val="center"/>
        </w:trPr>
        <w:tc>
          <w:tcPr>
            <w:tcW w:w="5575" w:type="dxa"/>
            <w:vMerge/>
          </w:tcPr>
          <w:p w:rsidR="00624E5F" w:rsidRPr="00CA2BDA" w:rsidRDefault="00624E5F" w:rsidP="009A7E6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5EB5" w:rsidRPr="00CA2BDA" w:rsidRDefault="00624E5F" w:rsidP="009A7E6C">
            <w:pPr>
              <w:spacing w:after="0"/>
              <w:jc w:val="both"/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>Bruttó ajánlati ár:</w:t>
            </w:r>
          </w:p>
          <w:p w:rsidR="00624E5F" w:rsidRPr="00CA2BDA" w:rsidRDefault="00624E5F" w:rsidP="009A7E6C">
            <w:pPr>
              <w:spacing w:after="0"/>
              <w:jc w:val="both"/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  <w:r w:rsidRPr="00CA2BDA">
              <w:rPr>
                <w:rFonts w:ascii="Times New Roman" w:hAnsi="Times New Roman" w:cs="Times New Roman"/>
                <w:b/>
                <w:smallCaps/>
                <w:color w:val="auto"/>
                <w:sz w:val="22"/>
                <w:szCs w:val="22"/>
              </w:rPr>
              <w:t>………………………….. Ft</w:t>
            </w:r>
          </w:p>
        </w:tc>
      </w:tr>
    </w:tbl>
    <w:p w:rsidR="00C0368F" w:rsidRDefault="00624E5F" w:rsidP="00FF5044">
      <w:pPr>
        <w:spacing w:after="0"/>
        <w:jc w:val="both"/>
        <w:rPr>
          <w:rFonts w:ascii="Times New Roman" w:hAnsi="Times New Roman" w:cs="Times New Roman"/>
          <w:b/>
          <w:smallCaps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>Alulírott ajánlattevő úgy nyilatkozom, hogy ajánlatomat az ajánlattételi határidő lejártától számított 30. napig fenntartom.</w:t>
      </w:r>
    </w:p>
    <w:p w:rsidR="00CA2BDA" w:rsidRPr="00CA2BDA" w:rsidRDefault="00CA2BDA" w:rsidP="00FF5044">
      <w:pPr>
        <w:spacing w:after="0"/>
        <w:jc w:val="both"/>
        <w:rPr>
          <w:rFonts w:ascii="Times New Roman" w:hAnsi="Times New Roman" w:cs="Times New Roman"/>
          <w:b/>
          <w:smallCaps/>
          <w:color w:val="auto"/>
          <w:sz w:val="22"/>
          <w:szCs w:val="22"/>
        </w:rPr>
      </w:pPr>
    </w:p>
    <w:p w:rsidR="00624E5F" w:rsidRPr="00CA2BDA" w:rsidRDefault="00624E5F" w:rsidP="0045417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color w:val="auto"/>
          <w:sz w:val="22"/>
          <w:szCs w:val="22"/>
        </w:rPr>
        <w:t xml:space="preserve">Kelt: </w:t>
      </w:r>
      <w:proofErr w:type="gramStart"/>
      <w:r w:rsidRPr="00CA2BDA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C0368F" w:rsidRPr="00CA2BDA">
        <w:rPr>
          <w:rFonts w:ascii="Times New Roman" w:hAnsi="Times New Roman" w:cs="Times New Roman"/>
          <w:color w:val="auto"/>
          <w:sz w:val="22"/>
          <w:szCs w:val="22"/>
        </w:rPr>
        <w:t>….</w:t>
      </w:r>
      <w:proofErr w:type="gramEnd"/>
      <w:r w:rsidRPr="00CA2BD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67742" w:rsidRPr="00CA2BDA">
        <w:rPr>
          <w:rFonts w:ascii="Times New Roman" w:hAnsi="Times New Roman" w:cs="Times New Roman"/>
          <w:color w:val="auto"/>
          <w:sz w:val="22"/>
          <w:szCs w:val="22"/>
        </w:rPr>
        <w:t>………. hó</w:t>
      </w:r>
      <w:proofErr w:type="gramStart"/>
      <w:r w:rsidR="00067742" w:rsidRPr="00CA2BDA">
        <w:rPr>
          <w:rFonts w:ascii="Times New Roman" w:hAnsi="Times New Roman" w:cs="Times New Roman"/>
          <w:color w:val="auto"/>
          <w:sz w:val="22"/>
          <w:szCs w:val="22"/>
        </w:rPr>
        <w:t xml:space="preserve"> ….</w:t>
      </w:r>
      <w:proofErr w:type="gramEnd"/>
      <w:r w:rsidR="00067742" w:rsidRPr="00CA2BDA">
        <w:rPr>
          <w:rFonts w:ascii="Times New Roman" w:hAnsi="Times New Roman" w:cs="Times New Roman"/>
          <w:color w:val="auto"/>
          <w:sz w:val="22"/>
          <w:szCs w:val="22"/>
        </w:rPr>
        <w:t>. nap</w:t>
      </w:r>
    </w:p>
    <w:p w:rsidR="006B7A42" w:rsidRPr="00CA2BDA" w:rsidRDefault="00454179" w:rsidP="00454179">
      <w:pPr>
        <w:tabs>
          <w:tab w:val="left" w:pos="5103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…………………………………………………</w:t>
      </w:r>
    </w:p>
    <w:p w:rsidR="00624E5F" w:rsidRPr="00CA2BDA" w:rsidRDefault="00454179" w:rsidP="00454179">
      <w:pPr>
        <w:tabs>
          <w:tab w:val="left" w:pos="5103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2BDA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ajánlattevő</w:t>
      </w:r>
    </w:p>
    <w:p w:rsidR="0067057A" w:rsidRPr="00CA2BDA" w:rsidRDefault="0067057A" w:rsidP="00624E5F">
      <w:pPr>
        <w:rPr>
          <w:rFonts w:ascii="Times New Roman" w:hAnsi="Times New Roman" w:cs="Times New Roman"/>
          <w:color w:val="auto"/>
          <w:sz w:val="24"/>
        </w:rPr>
        <w:sectPr w:rsidR="0067057A" w:rsidRPr="00CA2BDA" w:rsidSect="00CA2BDA">
          <w:footerReference w:type="default" r:id="rId7"/>
          <w:pgSz w:w="11906" w:h="16838" w:code="9"/>
          <w:pgMar w:top="851" w:right="1134" w:bottom="0" w:left="1134" w:header="992" w:footer="1210" w:gutter="0"/>
          <w:cols w:space="708"/>
          <w:docGrid w:linePitch="360"/>
        </w:sectPr>
      </w:pPr>
    </w:p>
    <w:p w:rsidR="0075443B" w:rsidRPr="00CA2BDA" w:rsidRDefault="0075443B" w:rsidP="0075443B">
      <w:pPr>
        <w:pStyle w:val="normal-header"/>
        <w:tabs>
          <w:tab w:val="clear" w:pos="5670"/>
          <w:tab w:val="clear" w:pos="6804"/>
          <w:tab w:val="left" w:pos="3402"/>
        </w:tabs>
        <w:spacing w:before="240"/>
        <w:ind w:right="23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lastRenderedPageBreak/>
        <w:t>bérlemény bérlésének ajánlata</w:t>
      </w:r>
    </w:p>
    <w:p w:rsidR="00624E5F" w:rsidRPr="00CA2BDA" w:rsidRDefault="00624E5F" w:rsidP="00624E5F">
      <w:pPr>
        <w:pStyle w:val="normal-header"/>
        <w:tabs>
          <w:tab w:val="clear" w:pos="5670"/>
          <w:tab w:val="clear" w:pos="6804"/>
          <w:tab w:val="left" w:pos="3402"/>
        </w:tabs>
        <w:spacing w:before="240"/>
        <w:ind w:right="23" w:firstLine="0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Árajánlattevő neve:</w:t>
      </w:r>
      <w:bookmarkStart w:id="2" w:name="OLE_LINK1"/>
      <w:bookmarkStart w:id="3" w:name="OLE_LINK2"/>
    </w:p>
    <w:p w:rsidR="00624E5F" w:rsidRPr="00CA2BDA" w:rsidRDefault="00624E5F" w:rsidP="006811DA">
      <w:pPr>
        <w:tabs>
          <w:tab w:val="left" w:pos="3402"/>
          <w:tab w:val="right" w:leader="dot" w:pos="8505"/>
        </w:tabs>
        <w:spacing w:after="120" w:line="36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Címe: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</w:p>
    <w:p w:rsidR="00624E5F" w:rsidRPr="00CA2BDA" w:rsidRDefault="00624E5F" w:rsidP="006811DA">
      <w:pPr>
        <w:tabs>
          <w:tab w:val="left" w:pos="3402"/>
          <w:tab w:val="right" w:leader="dot" w:pos="8505"/>
        </w:tabs>
        <w:spacing w:after="120" w:line="36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Adószám: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bookmarkEnd w:id="2"/>
      <w:bookmarkEnd w:id="3"/>
    </w:p>
    <w:p w:rsidR="00624E5F" w:rsidRPr="00CA2BDA" w:rsidRDefault="00624E5F" w:rsidP="006811DA">
      <w:pPr>
        <w:tabs>
          <w:tab w:val="left" w:pos="3402"/>
          <w:tab w:val="right" w:leader="dot" w:pos="8505"/>
        </w:tabs>
        <w:spacing w:after="120" w:line="36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Telefonszáma: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</w:p>
    <w:p w:rsidR="00624E5F" w:rsidRPr="00CA2BDA" w:rsidRDefault="00624E5F" w:rsidP="006811DA">
      <w:pPr>
        <w:tabs>
          <w:tab w:val="left" w:pos="3402"/>
          <w:tab w:val="right" w:leader="dot" w:pos="8505"/>
        </w:tabs>
        <w:spacing w:after="120" w:line="36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Email: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</w:p>
    <w:p w:rsidR="00624E5F" w:rsidRPr="00CA2BDA" w:rsidRDefault="00624E5F" w:rsidP="006811DA">
      <w:pPr>
        <w:tabs>
          <w:tab w:val="left" w:pos="3402"/>
          <w:tab w:val="right" w:leader="dot" w:pos="8505"/>
        </w:tabs>
        <w:spacing w:after="120" w:line="360" w:lineRule="auto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Dátum: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</w:p>
    <w:p w:rsidR="00624E5F" w:rsidRPr="00CA2BDA" w:rsidRDefault="00624E5F" w:rsidP="00624E5F">
      <w:pPr>
        <w:pStyle w:val="normal-header"/>
        <w:tabs>
          <w:tab w:val="clear" w:pos="5670"/>
          <w:tab w:val="clear" w:pos="6804"/>
          <w:tab w:val="left" w:pos="3402"/>
        </w:tabs>
        <w:spacing w:before="240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Ajánlatkérő neve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6B7A42" w:rsidRPr="00CA2BDA">
        <w:rPr>
          <w:rFonts w:ascii="Times New Roman" w:hAnsi="Times New Roman" w:cs="Times New Roman"/>
          <w:color w:val="auto"/>
          <w:sz w:val="24"/>
        </w:rPr>
        <w:t>Park Étterem és Közétkeztetési Konyha</w:t>
      </w:r>
    </w:p>
    <w:p w:rsidR="00624E5F" w:rsidRPr="00CA2BDA" w:rsidRDefault="00624E5F" w:rsidP="00624E5F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Címe: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5E1FD2" w:rsidRPr="00CA2BDA">
        <w:rPr>
          <w:rFonts w:ascii="Times New Roman" w:hAnsi="Times New Roman" w:cs="Times New Roman"/>
          <w:color w:val="auto"/>
          <w:sz w:val="24"/>
        </w:rPr>
        <w:t>5661 Újkígyós</w:t>
      </w:r>
      <w:r w:rsidR="006B7A42" w:rsidRPr="00CA2BDA">
        <w:rPr>
          <w:rFonts w:ascii="Times New Roman" w:hAnsi="Times New Roman" w:cs="Times New Roman"/>
          <w:color w:val="auto"/>
          <w:sz w:val="24"/>
        </w:rPr>
        <w:t>, Arany J. u. 43 sz.</w:t>
      </w:r>
    </w:p>
    <w:p w:rsidR="00624E5F" w:rsidRPr="00CA2BDA" w:rsidRDefault="00624E5F" w:rsidP="00624E5F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Telefonszám: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5E1FD2" w:rsidRPr="00CA2BDA">
        <w:rPr>
          <w:rFonts w:ascii="Times New Roman" w:hAnsi="Times New Roman" w:cs="Times New Roman"/>
          <w:color w:val="auto"/>
          <w:sz w:val="24"/>
        </w:rPr>
        <w:t>+36</w:t>
      </w:r>
      <w:r w:rsidR="00511E08" w:rsidRPr="00CA2BDA">
        <w:rPr>
          <w:rFonts w:ascii="Times New Roman" w:hAnsi="Times New Roman" w:cs="Times New Roman"/>
          <w:color w:val="auto"/>
          <w:sz w:val="24"/>
        </w:rPr>
        <w:t>/</w:t>
      </w:r>
      <w:r w:rsidR="005E1FD2" w:rsidRPr="00CA2BDA">
        <w:rPr>
          <w:rFonts w:ascii="Times New Roman" w:hAnsi="Times New Roman" w:cs="Times New Roman"/>
          <w:color w:val="auto"/>
          <w:sz w:val="24"/>
        </w:rPr>
        <w:t>66/</w:t>
      </w:r>
      <w:r w:rsidR="006B7A42" w:rsidRPr="00CA2BDA">
        <w:rPr>
          <w:rFonts w:ascii="Times New Roman" w:hAnsi="Times New Roman" w:cs="Times New Roman"/>
          <w:color w:val="auto"/>
          <w:sz w:val="24"/>
        </w:rPr>
        <w:t>256-322</w:t>
      </w:r>
    </w:p>
    <w:p w:rsidR="00624E5F" w:rsidRPr="00CA2BDA" w:rsidRDefault="00624E5F" w:rsidP="00624E5F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Adószám: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C21755" w:rsidRPr="00CA2BDA">
        <w:rPr>
          <w:rFonts w:ascii="Times New Roman" w:hAnsi="Times New Roman" w:cs="Times New Roman"/>
          <w:color w:val="auto"/>
          <w:sz w:val="24"/>
        </w:rPr>
        <w:t>16655379-2-04</w:t>
      </w:r>
    </w:p>
    <w:p w:rsidR="00624E5F" w:rsidRPr="00CA2BDA" w:rsidRDefault="00624E5F" w:rsidP="00624E5F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Kapcsolattartó: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337D48" w:rsidRPr="00CA2BDA">
        <w:rPr>
          <w:rFonts w:ascii="Times New Roman" w:hAnsi="Times New Roman" w:cs="Times New Roman"/>
          <w:color w:val="auto"/>
          <w:sz w:val="24"/>
        </w:rPr>
        <w:t>S</w:t>
      </w:r>
      <w:r w:rsidR="00A05EB5" w:rsidRPr="00CA2BDA">
        <w:rPr>
          <w:rFonts w:ascii="Times New Roman" w:hAnsi="Times New Roman" w:cs="Times New Roman"/>
          <w:color w:val="auto"/>
          <w:sz w:val="24"/>
        </w:rPr>
        <w:t>usán Éva, pályázati referens</w:t>
      </w:r>
    </w:p>
    <w:p w:rsidR="00624E5F" w:rsidRPr="00CA2BDA" w:rsidRDefault="00A05EB5" w:rsidP="00624E5F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Telefonszám</w:t>
      </w:r>
      <w:r w:rsidR="00624E5F" w:rsidRPr="00CA2BDA">
        <w:rPr>
          <w:rFonts w:ascii="Times New Roman" w:hAnsi="Times New Roman" w:cs="Times New Roman"/>
          <w:color w:val="auto"/>
          <w:sz w:val="24"/>
        </w:rPr>
        <w:t xml:space="preserve">: </w:t>
      </w:r>
      <w:r w:rsidR="00624E5F" w:rsidRPr="00CA2BDA">
        <w:rPr>
          <w:rFonts w:ascii="Times New Roman" w:hAnsi="Times New Roman" w:cs="Times New Roman"/>
          <w:color w:val="auto"/>
          <w:sz w:val="24"/>
        </w:rPr>
        <w:tab/>
      </w:r>
      <w:r w:rsidR="00337D48" w:rsidRPr="00CA2BDA">
        <w:rPr>
          <w:rFonts w:ascii="Times New Roman" w:hAnsi="Times New Roman" w:cs="Times New Roman"/>
          <w:color w:val="auto"/>
          <w:sz w:val="24"/>
        </w:rPr>
        <w:t>+36</w:t>
      </w:r>
      <w:r w:rsidR="00511E08" w:rsidRPr="00CA2BDA">
        <w:rPr>
          <w:rFonts w:ascii="Times New Roman" w:hAnsi="Times New Roman" w:cs="Times New Roman"/>
          <w:color w:val="auto"/>
          <w:sz w:val="24"/>
        </w:rPr>
        <w:t>/</w:t>
      </w:r>
      <w:r w:rsidRPr="00CA2BDA">
        <w:rPr>
          <w:rFonts w:ascii="Times New Roman" w:hAnsi="Times New Roman" w:cs="Times New Roman"/>
          <w:color w:val="auto"/>
          <w:sz w:val="24"/>
        </w:rPr>
        <w:t>66/256-100/</w:t>
      </w:r>
      <w:r w:rsidR="00C0368F" w:rsidRPr="00CA2BDA">
        <w:rPr>
          <w:rFonts w:ascii="Times New Roman" w:hAnsi="Times New Roman" w:cs="Times New Roman"/>
          <w:color w:val="auto"/>
          <w:sz w:val="24"/>
        </w:rPr>
        <w:t>127</w:t>
      </w:r>
    </w:p>
    <w:p w:rsidR="00624E5F" w:rsidRPr="00CA2BDA" w:rsidRDefault="00624E5F" w:rsidP="00624E5F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E-mail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A05EB5" w:rsidRPr="00CA2BDA">
        <w:rPr>
          <w:rFonts w:ascii="Times New Roman" w:hAnsi="Times New Roman" w:cs="Times New Roman"/>
          <w:color w:val="auto"/>
          <w:sz w:val="24"/>
        </w:rPr>
        <w:t>palyazatok</w:t>
      </w:r>
      <w:r w:rsidR="00337D48" w:rsidRPr="00CA2BDA">
        <w:rPr>
          <w:rFonts w:ascii="Times New Roman" w:hAnsi="Times New Roman" w:cs="Times New Roman"/>
          <w:color w:val="auto"/>
          <w:sz w:val="24"/>
        </w:rPr>
        <w:t>@ujkigyos.hu</w:t>
      </w:r>
    </w:p>
    <w:p w:rsidR="00482B10" w:rsidRPr="00CA2BDA" w:rsidRDefault="00482B10" w:rsidP="00482B10">
      <w:pPr>
        <w:spacing w:after="0" w:line="360" w:lineRule="auto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spacing w:line="36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Tisztelt Hölgyem/Uram!</w:t>
      </w:r>
    </w:p>
    <w:p w:rsidR="0029730D" w:rsidRPr="00CA2BDA" w:rsidRDefault="00624E5F" w:rsidP="0029730D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Köszönöm megkeresésüket, mely alapján az alábbi árajánlatot nyújtjuk Önöknek az </w:t>
      </w:r>
      <w:r w:rsidR="00C0368F" w:rsidRPr="00CA2BDA">
        <w:rPr>
          <w:rFonts w:ascii="Times New Roman" w:hAnsi="Times New Roman" w:cs="Times New Roman"/>
          <w:b/>
          <w:i/>
          <w:color w:val="auto"/>
          <w:sz w:val="24"/>
        </w:rPr>
        <w:t>„</w:t>
      </w:r>
      <w:r w:rsidR="00A35B1F" w:rsidRPr="00CA2BDA">
        <w:rPr>
          <w:rFonts w:ascii="Times New Roman" w:hAnsi="Times New Roman" w:cs="Times New Roman"/>
          <w:b/>
          <w:i/>
          <w:color w:val="auto"/>
          <w:sz w:val="24"/>
        </w:rPr>
        <w:t>Keleti iparterület kialakítása Újkígyóson – II. ütem</w:t>
      </w:r>
      <w:r w:rsidR="00485B06" w:rsidRPr="00CA2BDA">
        <w:rPr>
          <w:rFonts w:ascii="Times New Roman" w:hAnsi="Times New Roman" w:cs="Times New Roman"/>
          <w:b/>
          <w:i/>
          <w:color w:val="auto"/>
          <w:sz w:val="24"/>
        </w:rPr>
        <w:t xml:space="preserve">” </w:t>
      </w:r>
      <w:r w:rsidR="00485B06" w:rsidRPr="00CA2BDA">
        <w:rPr>
          <w:rFonts w:ascii="Times New Roman" w:hAnsi="Times New Roman" w:cs="Times New Roman"/>
          <w:color w:val="auto"/>
          <w:sz w:val="24"/>
        </w:rPr>
        <w:t>című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, </w:t>
      </w:r>
      <w:r w:rsidR="00A35B1F" w:rsidRPr="00CA2BDA">
        <w:rPr>
          <w:rFonts w:ascii="Times New Roman" w:hAnsi="Times New Roman" w:cs="Times New Roman"/>
          <w:b/>
          <w:i/>
          <w:color w:val="auto"/>
          <w:sz w:val="24"/>
        </w:rPr>
        <w:t>TOP-1.1.1-15-BS1-2016-00019</w:t>
      </w:r>
      <w:r w:rsidR="00A35B1F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azonosítószámú projekt </w:t>
      </w:r>
      <w:r w:rsidR="00A35B1F" w:rsidRPr="00CA2BDA">
        <w:rPr>
          <w:rFonts w:ascii="Times New Roman" w:hAnsi="Times New Roman" w:cs="Times New Roman"/>
          <w:b/>
          <w:i/>
          <w:color w:val="auto"/>
          <w:sz w:val="24"/>
        </w:rPr>
        <w:t>bérlemények bérlése</w:t>
      </w:r>
    </w:p>
    <w:p w:rsidR="00624E5F" w:rsidRPr="00CA2BDA" w:rsidRDefault="00624E5F" w:rsidP="0029730D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A vállalkozásom az alábbi tevékenységeinek keretében </w:t>
      </w:r>
      <w:r w:rsidR="00A35B1F" w:rsidRPr="00CA2BDA">
        <w:rPr>
          <w:rFonts w:ascii="Times New Roman" w:hAnsi="Times New Roman" w:cs="Times New Roman"/>
          <w:color w:val="auto"/>
          <w:sz w:val="24"/>
        </w:rPr>
        <w:t>működik</w:t>
      </w:r>
      <w:r w:rsidRPr="00CA2BDA">
        <w:rPr>
          <w:rFonts w:ascii="Times New Roman" w:hAnsi="Times New Roman" w:cs="Times New Roman"/>
          <w:color w:val="auto"/>
          <w:sz w:val="24"/>
        </w:rPr>
        <w:t>:</w:t>
      </w:r>
    </w:p>
    <w:p w:rsidR="00624E5F" w:rsidRPr="00CA2BDA" w:rsidRDefault="00624E5F" w:rsidP="00624E5F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TEÁOR ……. - …………………………..</w:t>
      </w:r>
    </w:p>
    <w:p w:rsidR="00624E5F" w:rsidRPr="00CA2BDA" w:rsidRDefault="00624E5F" w:rsidP="00624E5F">
      <w:pPr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Fizetési mód: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  <w:t>átutalás</w:t>
      </w:r>
    </w:p>
    <w:p w:rsidR="0029730D" w:rsidRPr="00CA2BDA" w:rsidRDefault="00624E5F" w:rsidP="006E7E6E">
      <w:pPr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Az árajánlat érvényessége:</w:t>
      </w:r>
      <w:r w:rsidRPr="00CA2BDA">
        <w:rPr>
          <w:rFonts w:ascii="Times New Roman" w:hAnsi="Times New Roman" w:cs="Times New Roman"/>
          <w:color w:val="auto"/>
          <w:sz w:val="24"/>
        </w:rPr>
        <w:tab/>
        <w:t>20</w:t>
      </w:r>
      <w:r w:rsidR="00C0368F" w:rsidRPr="00CA2BDA">
        <w:rPr>
          <w:rFonts w:ascii="Times New Roman" w:hAnsi="Times New Roman" w:cs="Times New Roman"/>
          <w:color w:val="auto"/>
          <w:sz w:val="24"/>
        </w:rPr>
        <w:t>……..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. </w:t>
      </w:r>
      <w:r w:rsidR="0029730D" w:rsidRPr="00CA2BDA">
        <w:rPr>
          <w:rFonts w:ascii="Times New Roman" w:hAnsi="Times New Roman" w:cs="Times New Roman"/>
          <w:color w:val="auto"/>
          <w:sz w:val="24"/>
        </w:rPr>
        <w:t>……………..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. </w:t>
      </w:r>
    </w:p>
    <w:p w:rsidR="0029730D" w:rsidRPr="00CA2BDA" w:rsidRDefault="00624E5F" w:rsidP="006E7E6E">
      <w:pPr>
        <w:jc w:val="center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Üdvözlettel:</w:t>
      </w:r>
    </w:p>
    <w:p w:rsidR="00624E5F" w:rsidRPr="00CA2BDA" w:rsidRDefault="00624E5F" w:rsidP="00624E5F">
      <w:pPr>
        <w:tabs>
          <w:tab w:val="left" w:pos="3402"/>
          <w:tab w:val="righ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Pr="00CA2BDA">
        <w:rPr>
          <w:rFonts w:ascii="Times New Roman" w:hAnsi="Times New Roman" w:cs="Times New Roman"/>
          <w:color w:val="auto"/>
          <w:sz w:val="24"/>
        </w:rPr>
        <w:tab/>
      </w:r>
    </w:p>
    <w:p w:rsidR="0067057A" w:rsidRPr="00CA2BDA" w:rsidRDefault="00624E5F" w:rsidP="0067057A">
      <w:pPr>
        <w:tabs>
          <w:tab w:val="left" w:pos="3402"/>
          <w:tab w:val="right" w:leader="dot" w:pos="8505"/>
        </w:tabs>
        <w:spacing w:after="0" w:line="240" w:lineRule="auto"/>
        <w:ind w:left="3402"/>
        <w:jc w:val="center"/>
        <w:rPr>
          <w:rFonts w:ascii="Times New Roman" w:hAnsi="Times New Roman" w:cs="Times New Roman"/>
          <w:color w:val="auto"/>
          <w:sz w:val="24"/>
        </w:rPr>
        <w:sectPr w:rsidR="0067057A" w:rsidRPr="00CA2BDA" w:rsidSect="00482B10">
          <w:footerReference w:type="default" r:id="rId8"/>
          <w:pgSz w:w="11906" w:h="16838" w:code="9"/>
          <w:pgMar w:top="2127" w:right="1134" w:bottom="1418" w:left="1134" w:header="992" w:footer="1210" w:gutter="0"/>
          <w:pgNumType w:start="1"/>
          <w:cols w:space="708"/>
          <w:docGrid w:linePitch="360"/>
        </w:sectPr>
      </w:pPr>
      <w:r w:rsidRPr="00CA2BDA">
        <w:rPr>
          <w:rFonts w:ascii="Times New Roman" w:hAnsi="Times New Roman" w:cs="Times New Roman"/>
          <w:color w:val="auto"/>
          <w:sz w:val="24"/>
        </w:rPr>
        <w:t>Árajánlattevő neve, cégszerű aláírá</w:t>
      </w:r>
      <w:r w:rsidR="006E7E6E" w:rsidRPr="00CA2BDA">
        <w:rPr>
          <w:rFonts w:ascii="Times New Roman" w:hAnsi="Times New Roman" w:cs="Times New Roman"/>
          <w:color w:val="auto"/>
          <w:sz w:val="24"/>
        </w:rPr>
        <w:t>s</w:t>
      </w:r>
    </w:p>
    <w:p w:rsidR="00624E5F" w:rsidRPr="00CA2BDA" w:rsidRDefault="00624E5F" w:rsidP="006E7E6E">
      <w:pPr>
        <w:tabs>
          <w:tab w:val="left" w:pos="3402"/>
          <w:tab w:val="righ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autoSpaceDE w:val="0"/>
        <w:autoSpaceDN w:val="0"/>
        <w:adjustRightInd w:val="0"/>
        <w:spacing w:after="1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Ajánlattételi Nyilatkozat</w:t>
      </w:r>
    </w:p>
    <w:p w:rsidR="00624E5F" w:rsidRPr="00CA2BDA" w:rsidRDefault="00624E5F" w:rsidP="00624E5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24E5F" w:rsidRPr="00CA2BDA" w:rsidRDefault="00624E5F" w:rsidP="00624E5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2BDA">
        <w:rPr>
          <w:rFonts w:ascii="Times New Roman" w:hAnsi="Times New Roman" w:cs="Times New Roman"/>
          <w:sz w:val="24"/>
        </w:rPr>
        <w:t xml:space="preserve">a </w:t>
      </w:r>
    </w:p>
    <w:p w:rsidR="00624E5F" w:rsidRPr="00CA2BDA" w:rsidRDefault="00624E5F" w:rsidP="00624E5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7E6C" w:rsidRPr="00CA2BDA" w:rsidRDefault="00624E5F" w:rsidP="001C11D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bCs/>
          <w:color w:val="auto"/>
          <w:sz w:val="24"/>
        </w:rPr>
        <w:t>„</w:t>
      </w:r>
      <w:r w:rsidRPr="00CA2BDA">
        <w:rPr>
          <w:rFonts w:ascii="Times New Roman" w:hAnsi="Times New Roman" w:cs="Times New Roman"/>
          <w:b/>
          <w:color w:val="auto"/>
          <w:sz w:val="24"/>
        </w:rPr>
        <w:t xml:space="preserve">Ajánlattétel az </w:t>
      </w:r>
      <w:r w:rsidR="00A35B1F" w:rsidRPr="00CA2BDA">
        <w:rPr>
          <w:rFonts w:ascii="Times New Roman" w:hAnsi="Times New Roman" w:cs="Times New Roman"/>
          <w:b/>
          <w:i/>
          <w:color w:val="auto"/>
          <w:sz w:val="24"/>
        </w:rPr>
        <w:t>TOP-1.1.1-15-BS1-2016-00019</w:t>
      </w:r>
      <w:r w:rsidR="00A35B1F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Pr="00CA2BDA">
        <w:rPr>
          <w:rFonts w:ascii="Times New Roman" w:hAnsi="Times New Roman" w:cs="Times New Roman"/>
          <w:b/>
          <w:color w:val="auto"/>
          <w:sz w:val="24"/>
        </w:rPr>
        <w:t xml:space="preserve">kódszámú pályázatok keretében </w:t>
      </w:r>
    </w:p>
    <w:p w:rsidR="00624E5F" w:rsidRPr="00CA2BDA" w:rsidRDefault="00A35B1F" w:rsidP="001C11D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i/>
          <w:color w:val="auto"/>
          <w:sz w:val="24"/>
        </w:rPr>
        <w:t>bérlemények bérlése</w:t>
      </w:r>
    </w:p>
    <w:p w:rsidR="00624E5F" w:rsidRPr="00CA2BDA" w:rsidRDefault="00624E5F" w:rsidP="00624E5F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tárgyú beszerzési eljárás tekintetében</w:t>
      </w:r>
    </w:p>
    <w:p w:rsidR="001C11DA" w:rsidRPr="00CA2BDA" w:rsidRDefault="001C11DA" w:rsidP="00624E5F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widowControl w:val="0"/>
        <w:tabs>
          <w:tab w:val="center" w:pos="7088"/>
        </w:tabs>
        <w:autoSpaceDE w:val="0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482B10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Alulírott ……………………</w:t>
      </w:r>
      <w:r w:rsidR="00A35B1F" w:rsidRPr="00CA2BDA">
        <w:rPr>
          <w:rFonts w:ascii="Times New Roman" w:hAnsi="Times New Roman" w:cs="Times New Roman"/>
          <w:color w:val="auto"/>
          <w:sz w:val="24"/>
        </w:rPr>
        <w:t>………………………</w:t>
      </w:r>
      <w:r w:rsidR="008A0BD9">
        <w:rPr>
          <w:rFonts w:ascii="Times New Roman" w:hAnsi="Times New Roman" w:cs="Times New Roman"/>
          <w:color w:val="auto"/>
          <w:sz w:val="24"/>
        </w:rPr>
        <w:t>…………………………………………….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(</w:t>
      </w:r>
      <w:r w:rsidRPr="00CA2BDA">
        <w:rPr>
          <w:rFonts w:ascii="Times New Roman" w:hAnsi="Times New Roman" w:cs="Times New Roman"/>
          <w:i/>
          <w:color w:val="auto"/>
          <w:sz w:val="24"/>
          <w:shd w:val="clear" w:color="auto" w:fill="C0C0C0"/>
        </w:rPr>
        <w:t>Név, valamint képviseleti jogkör/titulus megnevezése</w:t>
      </w:r>
      <w:r w:rsidRPr="00CA2BDA">
        <w:rPr>
          <w:rFonts w:ascii="Times New Roman" w:hAnsi="Times New Roman" w:cs="Times New Roman"/>
          <w:color w:val="auto"/>
          <w:sz w:val="24"/>
        </w:rPr>
        <w:t>), mint</w:t>
      </w:r>
      <w:r w:rsidR="00A35B1F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Pr="00CA2BDA">
        <w:rPr>
          <w:rFonts w:ascii="Times New Roman" w:hAnsi="Times New Roman" w:cs="Times New Roman"/>
          <w:color w:val="auto"/>
          <w:sz w:val="24"/>
        </w:rPr>
        <w:t>a(z)</w:t>
      </w:r>
      <w:r w:rsidR="00A35B1F"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Pr="00CA2BDA">
        <w:rPr>
          <w:rFonts w:ascii="Times New Roman" w:hAnsi="Times New Roman" w:cs="Times New Roman"/>
          <w:color w:val="auto"/>
          <w:sz w:val="24"/>
        </w:rPr>
        <w:t>…………………</w:t>
      </w:r>
      <w:r w:rsidR="00485B06" w:rsidRPr="00CA2BDA">
        <w:rPr>
          <w:rFonts w:ascii="Times New Roman" w:hAnsi="Times New Roman" w:cs="Times New Roman"/>
          <w:color w:val="auto"/>
          <w:sz w:val="24"/>
        </w:rPr>
        <w:t>………………………………………</w:t>
      </w:r>
      <w:r w:rsidR="00A35B1F" w:rsidRPr="00CA2BDA">
        <w:rPr>
          <w:rFonts w:ascii="Times New Roman" w:hAnsi="Times New Roman" w:cs="Times New Roman"/>
          <w:color w:val="auto"/>
          <w:sz w:val="24"/>
        </w:rPr>
        <w:t xml:space="preserve">………………………………………………  </w:t>
      </w:r>
      <w:r w:rsidRPr="00CA2BDA">
        <w:rPr>
          <w:rFonts w:ascii="Times New Roman" w:hAnsi="Times New Roman" w:cs="Times New Roman"/>
          <w:color w:val="auto"/>
          <w:sz w:val="24"/>
        </w:rPr>
        <w:t>(</w:t>
      </w:r>
      <w:proofErr w:type="gramStart"/>
      <w:r w:rsidRPr="00CA2BDA">
        <w:rPr>
          <w:rFonts w:ascii="Times New Roman" w:hAnsi="Times New Roman" w:cs="Times New Roman"/>
          <w:color w:val="auto"/>
          <w:sz w:val="24"/>
        </w:rPr>
        <w:t>székhely:…</w:t>
      </w:r>
      <w:proofErr w:type="gramEnd"/>
      <w:r w:rsidRPr="00CA2BDA">
        <w:rPr>
          <w:rFonts w:ascii="Times New Roman" w:hAnsi="Times New Roman" w:cs="Times New Roman"/>
          <w:color w:val="auto"/>
          <w:sz w:val="24"/>
        </w:rPr>
        <w:t>………………</w:t>
      </w:r>
      <w:r w:rsidR="00C0368F" w:rsidRPr="00CA2BDA">
        <w:rPr>
          <w:rFonts w:ascii="Times New Roman" w:hAnsi="Times New Roman" w:cs="Times New Roman"/>
          <w:color w:val="auto"/>
          <w:sz w:val="24"/>
        </w:rPr>
        <w:t>……………………………………………………</w:t>
      </w:r>
      <w:r w:rsidR="00485B06" w:rsidRPr="00CA2BDA">
        <w:rPr>
          <w:rFonts w:ascii="Times New Roman" w:hAnsi="Times New Roman" w:cs="Times New Roman"/>
          <w:color w:val="auto"/>
          <w:sz w:val="24"/>
        </w:rPr>
        <w:t>…</w:t>
      </w:r>
      <w:r w:rsidR="008A0BD9">
        <w:rPr>
          <w:rFonts w:ascii="Times New Roman" w:hAnsi="Times New Roman" w:cs="Times New Roman"/>
          <w:color w:val="auto"/>
          <w:sz w:val="24"/>
        </w:rPr>
        <w:t>……...</w:t>
      </w:r>
      <w:r w:rsidR="00485B06" w:rsidRPr="00CA2BDA">
        <w:rPr>
          <w:rFonts w:ascii="Times New Roman" w:hAnsi="Times New Roman" w:cs="Times New Roman"/>
          <w:color w:val="auto"/>
          <w:sz w:val="24"/>
        </w:rPr>
        <w:t>.</w:t>
      </w:r>
      <w:r w:rsidRPr="00CA2BDA">
        <w:rPr>
          <w:rFonts w:ascii="Times New Roman" w:hAnsi="Times New Roman" w:cs="Times New Roman"/>
          <w:color w:val="auto"/>
          <w:sz w:val="24"/>
        </w:rPr>
        <w:t>) ajánlattevő képviseletében aláírásra jogosult személy</w:t>
      </w:r>
    </w:p>
    <w:p w:rsidR="00624E5F" w:rsidRPr="00CA2BDA" w:rsidRDefault="00624E5F" w:rsidP="00624E5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pacing w:val="40"/>
          <w:sz w:val="24"/>
        </w:rPr>
        <w:t>az alábbi nyilatkozatot teszem</w:t>
      </w:r>
      <w:r w:rsidRPr="00CA2BDA">
        <w:rPr>
          <w:rFonts w:ascii="Times New Roman" w:hAnsi="Times New Roman" w:cs="Times New Roman"/>
          <w:b/>
          <w:color w:val="auto"/>
          <w:sz w:val="24"/>
        </w:rPr>
        <w:t>:</w:t>
      </w:r>
    </w:p>
    <w:p w:rsidR="00624E5F" w:rsidRPr="00CA2BDA" w:rsidRDefault="00624E5F" w:rsidP="00624E5F">
      <w:pPr>
        <w:widowControl w:val="0"/>
        <w:tabs>
          <w:tab w:val="left" w:pos="360"/>
        </w:tabs>
        <w:autoSpaceDE w:val="0"/>
        <w:spacing w:after="0" w:line="240" w:lineRule="auto"/>
        <w:rPr>
          <w:rFonts w:ascii="Times New Roman" w:hAnsi="Times New Roman" w:cs="Times New Roman"/>
          <w:b/>
          <w:color w:val="auto"/>
          <w:sz w:val="24"/>
        </w:rPr>
      </w:pPr>
    </w:p>
    <w:p w:rsidR="00624E5F" w:rsidRPr="00CA2BDA" w:rsidRDefault="00624E5F" w:rsidP="00624E5F">
      <w:pPr>
        <w:widowControl w:val="0"/>
        <w:numPr>
          <w:ilvl w:val="0"/>
          <w:numId w:val="1"/>
        </w:num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Megvizsgáltuk és fenntartás vagy korlátozás nélkül elfogadjuk a fent hivatkozott </w:t>
      </w:r>
      <w:r w:rsidR="00A35B1F" w:rsidRPr="00CA2BDA">
        <w:rPr>
          <w:rFonts w:ascii="Times New Roman" w:hAnsi="Times New Roman" w:cs="Times New Roman"/>
          <w:color w:val="auto"/>
          <w:sz w:val="24"/>
        </w:rPr>
        <w:t xml:space="preserve">bérlemények bérlésével kapcsolatos 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beszerzési eljárás ajánlattételi felhívás feltételeit. Kijelentjük, hogy amennyiben, mint nyertes ajánlattevő kiválasztásra kerülünk, az ajánlattételi felhívásban foglalt </w:t>
      </w:r>
      <w:r w:rsidR="00A35B1F" w:rsidRPr="00CA2BDA">
        <w:rPr>
          <w:rFonts w:ascii="Times New Roman" w:hAnsi="Times New Roman" w:cs="Times New Roman"/>
          <w:color w:val="auto"/>
          <w:sz w:val="24"/>
        </w:rPr>
        <w:t>bérlemény bérletet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az ajánlatban meghatározott díjért szerződésszerűen teljesítjük. </w:t>
      </w:r>
    </w:p>
    <w:p w:rsidR="00624E5F" w:rsidRPr="00CA2BDA" w:rsidRDefault="00624E5F" w:rsidP="00624E5F">
      <w:pPr>
        <w:widowControl w:val="0"/>
        <w:tabs>
          <w:tab w:val="left" w:pos="360"/>
          <w:tab w:val="left" w:pos="426"/>
        </w:tabs>
        <w:autoSpaceDE w:val="0"/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Elfogadjuk, hogy amennyiben olyan kitételt tettünk ajánlatunkban, ami ellentétben van az ajánlattételi felhívással vagy annak bármely feltételével, akkor az ajánlatunk érvénytelen.</w:t>
      </w:r>
    </w:p>
    <w:p w:rsidR="00624E5F" w:rsidRPr="00CA2BDA" w:rsidRDefault="00624E5F" w:rsidP="00624E5F">
      <w:pPr>
        <w:widowControl w:val="0"/>
        <w:tabs>
          <w:tab w:val="left" w:pos="360"/>
          <w:tab w:val="left" w:pos="426"/>
        </w:tabs>
        <w:autoSpaceDE w:val="0"/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Az ajánlat benyújtásával kijelentjük, hogy amennyiben nyertes ajánlattevőnek nyilvánítanak bennünket, akkor a szerződést megkötjük, és a szerződést teljesítjük az ajánlattételi felhívásban és az ajánlatunkban lefektetettek szerint.</w:t>
      </w:r>
    </w:p>
    <w:p w:rsidR="00624E5F" w:rsidRPr="00CA2BDA" w:rsidRDefault="00624E5F" w:rsidP="00624E5F">
      <w:pPr>
        <w:widowControl w:val="0"/>
        <w:tabs>
          <w:tab w:val="left" w:pos="360"/>
          <w:tab w:val="left" w:pos="426"/>
        </w:tabs>
        <w:autoSpaceDE w:val="0"/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Kijelentjük, hogy az ajánlatunk vonatkozásában az eljárást megindító felhívásban rögzített időtartamú ajánlati kötöttséget vállalunk.</w:t>
      </w:r>
    </w:p>
    <w:p w:rsidR="00624E5F" w:rsidRPr="00CA2BDA" w:rsidRDefault="00624E5F" w:rsidP="00624E5F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Kelt:</w:t>
      </w:r>
    </w:p>
    <w:p w:rsidR="00624E5F" w:rsidRPr="00CA2BDA" w:rsidRDefault="00624E5F" w:rsidP="00624E5F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624E5F" w:rsidRPr="00CA2BDA" w:rsidTr="00106724">
        <w:tc>
          <w:tcPr>
            <w:tcW w:w="4320" w:type="dxa"/>
            <w:shd w:val="clear" w:color="auto" w:fill="auto"/>
          </w:tcPr>
          <w:p w:rsidR="00624E5F" w:rsidRPr="00CA2BDA" w:rsidRDefault="00624E5F" w:rsidP="001067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2BDA">
              <w:rPr>
                <w:rFonts w:ascii="Times New Roman" w:hAnsi="Times New Roman" w:cs="Times New Roman"/>
                <w:color w:val="auto"/>
                <w:sz w:val="24"/>
              </w:rPr>
              <w:t>………………………………</w:t>
            </w:r>
          </w:p>
        </w:tc>
      </w:tr>
      <w:tr w:rsidR="00624E5F" w:rsidRPr="00CA2BDA" w:rsidTr="00106724">
        <w:tc>
          <w:tcPr>
            <w:tcW w:w="4320" w:type="dxa"/>
            <w:shd w:val="clear" w:color="auto" w:fill="auto"/>
          </w:tcPr>
          <w:p w:rsidR="00624E5F" w:rsidRPr="00CA2BDA" w:rsidRDefault="00624E5F" w:rsidP="001067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2BDA">
              <w:rPr>
                <w:rFonts w:ascii="Times New Roman" w:hAnsi="Times New Roman" w:cs="Times New Roman"/>
                <w:color w:val="auto"/>
                <w:sz w:val="24"/>
              </w:rPr>
              <w:t>cégszerű aláírás</w:t>
            </w:r>
          </w:p>
        </w:tc>
      </w:tr>
    </w:tbl>
    <w:p w:rsidR="00624E5F" w:rsidRPr="00CA2BDA" w:rsidRDefault="00624E5F" w:rsidP="00624E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4E5F" w:rsidRPr="00CA2BDA" w:rsidRDefault="00624E5F" w:rsidP="00624E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4E5F" w:rsidRPr="00CA2BDA" w:rsidRDefault="00624E5F" w:rsidP="00624E5F">
      <w:pPr>
        <w:pStyle w:val="normal-header"/>
        <w:tabs>
          <w:tab w:val="clear" w:pos="5670"/>
        </w:tabs>
        <w:spacing w:before="120" w:line="360" w:lineRule="auto"/>
        <w:ind w:left="4820" w:right="24" w:firstLine="0"/>
        <w:jc w:val="center"/>
        <w:rPr>
          <w:rFonts w:ascii="Times New Roman" w:hAnsi="Times New Roman" w:cs="Times New Roman"/>
          <w:color w:val="auto"/>
          <w:sz w:val="24"/>
        </w:rPr>
      </w:pPr>
    </w:p>
    <w:p w:rsidR="0067057A" w:rsidRPr="00CA2BDA" w:rsidRDefault="0067057A" w:rsidP="00624E5F">
      <w:pPr>
        <w:rPr>
          <w:rFonts w:ascii="Times New Roman" w:hAnsi="Times New Roman" w:cs="Times New Roman"/>
          <w:color w:val="auto"/>
          <w:sz w:val="24"/>
        </w:rPr>
        <w:sectPr w:rsidR="0067057A" w:rsidRPr="00CA2BDA" w:rsidSect="006E7E6E">
          <w:footerReference w:type="default" r:id="rId9"/>
          <w:pgSz w:w="11906" w:h="16838" w:code="9"/>
          <w:pgMar w:top="1985" w:right="1134" w:bottom="1418" w:left="1134" w:header="992" w:footer="1210" w:gutter="0"/>
          <w:cols w:space="708"/>
          <w:docGrid w:linePitch="360"/>
        </w:sectPr>
      </w:pPr>
    </w:p>
    <w:p w:rsidR="00624E5F" w:rsidRPr="00CA2BDA" w:rsidRDefault="00624E5F" w:rsidP="00624E5F">
      <w:pPr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</w:rPr>
      </w:pPr>
      <w:r w:rsidRPr="00CA2BDA">
        <w:rPr>
          <w:rFonts w:ascii="Times New Roman" w:hAnsi="Times New Roman" w:cs="Times New Roman"/>
          <w:b/>
          <w:caps/>
          <w:color w:val="auto"/>
          <w:sz w:val="24"/>
        </w:rPr>
        <w:lastRenderedPageBreak/>
        <w:t>PÁLYÁZATI NYILATKOZAT</w:t>
      </w:r>
    </w:p>
    <w:p w:rsidR="00482B10" w:rsidRPr="00CA2BDA" w:rsidRDefault="00482B10" w:rsidP="00482B10">
      <w:pPr>
        <w:pStyle w:val="normal-header"/>
        <w:tabs>
          <w:tab w:val="clear" w:pos="5670"/>
          <w:tab w:val="clear" w:pos="6804"/>
          <w:tab w:val="left" w:pos="3402"/>
        </w:tabs>
        <w:spacing w:before="240"/>
        <w:ind w:right="23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b/>
          <w:color w:val="auto"/>
          <w:sz w:val="24"/>
        </w:rPr>
        <w:t>Ajánlatkérő neve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C21755" w:rsidRPr="00CA2BDA">
        <w:rPr>
          <w:rFonts w:ascii="Times New Roman" w:hAnsi="Times New Roman" w:cs="Times New Roman"/>
          <w:color w:val="auto"/>
          <w:sz w:val="24"/>
        </w:rPr>
        <w:t>Park Étterem és Közétkeztetési Konyha</w:t>
      </w:r>
    </w:p>
    <w:p w:rsidR="00482B10" w:rsidRPr="00CA2BDA" w:rsidRDefault="00482B10" w:rsidP="00482B10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Címe:</w:t>
      </w:r>
      <w:r w:rsidRPr="00CA2BDA">
        <w:rPr>
          <w:rFonts w:ascii="Times New Roman" w:hAnsi="Times New Roman" w:cs="Times New Roman"/>
          <w:color w:val="auto"/>
          <w:sz w:val="24"/>
        </w:rPr>
        <w:tab/>
        <w:t>5661 Újkígyós</w:t>
      </w:r>
      <w:r w:rsidR="00C21755" w:rsidRPr="00CA2BDA">
        <w:rPr>
          <w:rFonts w:ascii="Times New Roman" w:hAnsi="Times New Roman" w:cs="Times New Roman"/>
          <w:color w:val="auto"/>
          <w:sz w:val="24"/>
        </w:rPr>
        <w:t>, Arany J. u. 43 sz.</w:t>
      </w:r>
    </w:p>
    <w:p w:rsidR="00482B10" w:rsidRPr="00CA2BDA" w:rsidRDefault="00482B10" w:rsidP="00482B10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Telefonszám:</w:t>
      </w:r>
      <w:r w:rsidRPr="00CA2BDA">
        <w:rPr>
          <w:rFonts w:ascii="Times New Roman" w:hAnsi="Times New Roman" w:cs="Times New Roman"/>
          <w:color w:val="auto"/>
          <w:sz w:val="24"/>
        </w:rPr>
        <w:tab/>
        <w:t>+36</w:t>
      </w:r>
      <w:r w:rsidR="00511E08" w:rsidRPr="00CA2BDA">
        <w:rPr>
          <w:rFonts w:ascii="Times New Roman" w:hAnsi="Times New Roman" w:cs="Times New Roman"/>
          <w:color w:val="auto"/>
          <w:sz w:val="24"/>
        </w:rPr>
        <w:t>/</w:t>
      </w:r>
      <w:r w:rsidRPr="00CA2BDA">
        <w:rPr>
          <w:rFonts w:ascii="Times New Roman" w:hAnsi="Times New Roman" w:cs="Times New Roman"/>
          <w:color w:val="auto"/>
          <w:sz w:val="24"/>
        </w:rPr>
        <w:t>66/</w:t>
      </w:r>
      <w:r w:rsidR="00C21755" w:rsidRPr="00CA2BDA">
        <w:rPr>
          <w:rFonts w:ascii="Times New Roman" w:hAnsi="Times New Roman" w:cs="Times New Roman"/>
          <w:color w:val="auto"/>
          <w:sz w:val="24"/>
        </w:rPr>
        <w:t>256-322</w:t>
      </w:r>
    </w:p>
    <w:p w:rsidR="00482B10" w:rsidRPr="00CA2BDA" w:rsidRDefault="00482B10" w:rsidP="00482B10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Adószám: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C21755" w:rsidRPr="00CA2BDA">
        <w:rPr>
          <w:rFonts w:ascii="Times New Roman" w:hAnsi="Times New Roman" w:cs="Times New Roman"/>
          <w:color w:val="auto"/>
          <w:sz w:val="24"/>
        </w:rPr>
        <w:t>16655379-2-04</w:t>
      </w:r>
    </w:p>
    <w:p w:rsidR="00482B10" w:rsidRPr="00CA2BDA" w:rsidRDefault="00482B10" w:rsidP="00482B10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Kapcsolattartó:</w:t>
      </w:r>
      <w:r w:rsidRPr="00CA2BDA">
        <w:rPr>
          <w:rFonts w:ascii="Times New Roman" w:hAnsi="Times New Roman" w:cs="Times New Roman"/>
          <w:color w:val="auto"/>
          <w:sz w:val="24"/>
        </w:rPr>
        <w:tab/>
        <w:t>S</w:t>
      </w:r>
      <w:r w:rsidR="00A05EB5" w:rsidRPr="00CA2BDA">
        <w:rPr>
          <w:rFonts w:ascii="Times New Roman" w:hAnsi="Times New Roman" w:cs="Times New Roman"/>
          <w:color w:val="auto"/>
          <w:sz w:val="24"/>
        </w:rPr>
        <w:t>usán Éva, pályázati referens</w:t>
      </w:r>
    </w:p>
    <w:p w:rsidR="00482B10" w:rsidRPr="00CA2BDA" w:rsidRDefault="00482B10" w:rsidP="00482B10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Mobil: 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A05EB5" w:rsidRPr="00CA2BDA">
        <w:rPr>
          <w:rFonts w:ascii="Times New Roman" w:hAnsi="Times New Roman" w:cs="Times New Roman"/>
          <w:color w:val="auto"/>
          <w:sz w:val="24"/>
        </w:rPr>
        <w:t>+36</w:t>
      </w:r>
      <w:r w:rsidR="00511E08" w:rsidRPr="00CA2BDA">
        <w:rPr>
          <w:rFonts w:ascii="Times New Roman" w:hAnsi="Times New Roman" w:cs="Times New Roman"/>
          <w:color w:val="auto"/>
          <w:sz w:val="24"/>
        </w:rPr>
        <w:t>/</w:t>
      </w:r>
      <w:r w:rsidR="00A05EB5" w:rsidRPr="00CA2BDA">
        <w:rPr>
          <w:rFonts w:ascii="Times New Roman" w:hAnsi="Times New Roman" w:cs="Times New Roman"/>
          <w:color w:val="auto"/>
          <w:sz w:val="24"/>
        </w:rPr>
        <w:t>66/256-100/</w:t>
      </w:r>
      <w:r w:rsidR="00C0368F" w:rsidRPr="00CA2BDA">
        <w:rPr>
          <w:rFonts w:ascii="Times New Roman" w:hAnsi="Times New Roman" w:cs="Times New Roman"/>
          <w:color w:val="auto"/>
          <w:sz w:val="24"/>
        </w:rPr>
        <w:t>127</w:t>
      </w:r>
    </w:p>
    <w:p w:rsidR="00482B10" w:rsidRPr="00CA2BDA" w:rsidRDefault="00482B10" w:rsidP="00482B10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E-mail</w:t>
      </w:r>
      <w:r w:rsidRPr="00CA2BDA">
        <w:rPr>
          <w:rFonts w:ascii="Times New Roman" w:hAnsi="Times New Roman" w:cs="Times New Roman"/>
          <w:color w:val="auto"/>
          <w:sz w:val="24"/>
        </w:rPr>
        <w:tab/>
      </w:r>
      <w:r w:rsidR="00A05EB5" w:rsidRPr="00CA2BDA">
        <w:rPr>
          <w:rFonts w:ascii="Times New Roman" w:hAnsi="Times New Roman" w:cs="Times New Roman"/>
          <w:color w:val="auto"/>
          <w:sz w:val="24"/>
        </w:rPr>
        <w:t>palyazatok</w:t>
      </w:r>
      <w:r w:rsidRPr="00CA2BDA">
        <w:rPr>
          <w:rFonts w:ascii="Times New Roman" w:hAnsi="Times New Roman" w:cs="Times New Roman"/>
          <w:color w:val="auto"/>
          <w:sz w:val="24"/>
        </w:rPr>
        <w:t>@ujkigyos.hu</w:t>
      </w:r>
    </w:p>
    <w:p w:rsidR="00482B10" w:rsidRPr="00CA2BDA" w:rsidRDefault="00482B10" w:rsidP="0067057A">
      <w:pPr>
        <w:pStyle w:val="normal-header"/>
        <w:tabs>
          <w:tab w:val="clear" w:pos="5670"/>
          <w:tab w:val="clear" w:pos="6804"/>
          <w:tab w:val="left" w:pos="3402"/>
        </w:tabs>
        <w:ind w:right="24" w:firstLine="0"/>
        <w:rPr>
          <w:rFonts w:ascii="Times New Roman" w:hAnsi="Times New Roman" w:cs="Times New Roman"/>
          <w:color w:val="auto"/>
          <w:sz w:val="24"/>
        </w:rPr>
      </w:pPr>
    </w:p>
    <w:p w:rsidR="00624E5F" w:rsidRPr="00CA2BDA" w:rsidRDefault="00624E5F" w:rsidP="00624E5F">
      <w:pPr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  <w:u w:val="single"/>
        </w:rPr>
        <w:t>Beszerzés tárgya:</w:t>
      </w:r>
      <w:r w:rsidRPr="00CA2BDA">
        <w:rPr>
          <w:rFonts w:ascii="Times New Roman" w:hAnsi="Times New Roman" w:cs="Times New Roman"/>
          <w:color w:val="auto"/>
          <w:sz w:val="24"/>
        </w:rPr>
        <w:t xml:space="preserve"> </w:t>
      </w:r>
      <w:r w:rsidR="009F269A" w:rsidRPr="00CA2BDA">
        <w:rPr>
          <w:rFonts w:ascii="Times New Roman" w:hAnsi="Times New Roman" w:cs="Times New Roman"/>
          <w:b/>
          <w:color w:val="auto"/>
          <w:sz w:val="24"/>
        </w:rPr>
        <w:t>bérlemény bérlése</w:t>
      </w:r>
    </w:p>
    <w:p w:rsidR="00624E5F" w:rsidRPr="00CA2BDA" w:rsidRDefault="00624E5F" w:rsidP="0067057A">
      <w:pPr>
        <w:tabs>
          <w:tab w:val="right" w:leader="dot" w:pos="9214"/>
        </w:tabs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Pályázó megnevezése: </w:t>
      </w:r>
      <w:r w:rsidR="0067057A" w:rsidRPr="00CA2BDA">
        <w:rPr>
          <w:rFonts w:ascii="Times New Roman" w:hAnsi="Times New Roman" w:cs="Times New Roman"/>
          <w:color w:val="auto"/>
          <w:sz w:val="24"/>
        </w:rPr>
        <w:tab/>
      </w:r>
    </w:p>
    <w:p w:rsidR="00624E5F" w:rsidRPr="00CA2BDA" w:rsidRDefault="00624E5F" w:rsidP="0067057A">
      <w:pPr>
        <w:tabs>
          <w:tab w:val="right" w:leader="dot" w:pos="9214"/>
        </w:tabs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Pályázó székhelye: </w:t>
      </w:r>
      <w:r w:rsidR="0067057A" w:rsidRPr="00CA2BDA">
        <w:rPr>
          <w:rFonts w:ascii="Times New Roman" w:hAnsi="Times New Roman" w:cs="Times New Roman"/>
          <w:color w:val="auto"/>
          <w:sz w:val="24"/>
        </w:rPr>
        <w:tab/>
      </w:r>
    </w:p>
    <w:p w:rsidR="00624E5F" w:rsidRPr="00CA2BDA" w:rsidRDefault="00624E5F" w:rsidP="007F333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 xml:space="preserve">Alulírott pályázó a Kiíró által kiírt </w:t>
      </w:r>
      <w:r w:rsidR="00C21755" w:rsidRPr="00CA2BDA">
        <w:rPr>
          <w:rFonts w:ascii="Times New Roman" w:hAnsi="Times New Roman" w:cs="Times New Roman"/>
          <w:color w:val="auto"/>
          <w:sz w:val="24"/>
        </w:rPr>
        <w:t xml:space="preserve">ajánlattételi </w:t>
      </w:r>
      <w:r w:rsidRPr="00CA2BDA">
        <w:rPr>
          <w:rFonts w:ascii="Times New Roman" w:hAnsi="Times New Roman" w:cs="Times New Roman"/>
          <w:color w:val="auto"/>
          <w:sz w:val="24"/>
        </w:rPr>
        <w:t>eljárásban büntetőjogi felelősségem tudatában kijelentem, hogy pályázatomat a pályázati felhívásban foglalt feltételek szerint, azokat megismerve és elfogadva nyújtottam be, az ahhoz szükséges minden lényeges feltétel ismeretében.</w:t>
      </w:r>
    </w:p>
    <w:p w:rsidR="00624E5F" w:rsidRPr="00CA2BDA" w:rsidRDefault="00624E5F" w:rsidP="007F333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Kijelentem, hogy a pályázati kiírásban és annak mellékleteiben foglalt feltételeket nyertességem esetén maradéktalanul betartom, a vállalkozási szerződéseket a közölt tartalommal aláírom.</w:t>
      </w:r>
    </w:p>
    <w:p w:rsidR="00624E5F" w:rsidRPr="00CA2BDA" w:rsidRDefault="00624E5F" w:rsidP="007F333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CA2BDA">
        <w:rPr>
          <w:rFonts w:ascii="Times New Roman" w:hAnsi="Times New Roman" w:cs="Times New Roman"/>
          <w:color w:val="auto"/>
          <w:sz w:val="24"/>
        </w:rPr>
        <w:t>Kijelentem, hogy társaságunk nem esik az ajánlatkérő által meghatározott kizáró okok hatálya alá, felszámolását jogerősen nem rendeltek el, végelszámolás alatt nem áll, vele kapcsolatban csődeljárás nincs folyamatban, a 2003. évi XCII. törvény 178. §-</w:t>
      </w:r>
      <w:proofErr w:type="spellStart"/>
      <w:r w:rsidRPr="00CA2BDA">
        <w:rPr>
          <w:rFonts w:ascii="Times New Roman" w:hAnsi="Times New Roman" w:cs="Times New Roman"/>
          <w:color w:val="auto"/>
          <w:sz w:val="24"/>
        </w:rPr>
        <w:t>ának</w:t>
      </w:r>
      <w:proofErr w:type="spellEnd"/>
      <w:r w:rsidRPr="00CA2BDA">
        <w:rPr>
          <w:rFonts w:ascii="Times New Roman" w:hAnsi="Times New Roman" w:cs="Times New Roman"/>
          <w:color w:val="auto"/>
          <w:sz w:val="24"/>
        </w:rPr>
        <w:t xml:space="preserve"> 20. pontja szerinti, 60 napnál régebben lejárt esedékességű köztartozása, helyi adó tartozása nincs</w:t>
      </w:r>
    </w:p>
    <w:p w:rsidR="007A0986" w:rsidRPr="00CA2BDA" w:rsidRDefault="007A0986" w:rsidP="00543580">
      <w:pPr>
        <w:tabs>
          <w:tab w:val="left" w:pos="851"/>
          <w:tab w:val="right" w:pos="8222"/>
        </w:tabs>
        <w:spacing w:after="0"/>
        <w:rPr>
          <w:rFonts w:ascii="Times New Roman" w:hAnsi="Times New Roman" w:cs="Times New Roman"/>
          <w:iCs/>
          <w:color w:val="auto"/>
          <w:sz w:val="24"/>
        </w:rPr>
      </w:pPr>
    </w:p>
    <w:p w:rsidR="007F3339" w:rsidRPr="00CA2BDA" w:rsidRDefault="007F3339" w:rsidP="00543580">
      <w:pPr>
        <w:tabs>
          <w:tab w:val="left" w:pos="851"/>
          <w:tab w:val="right" w:pos="8222"/>
        </w:tabs>
        <w:spacing w:after="0"/>
        <w:rPr>
          <w:rFonts w:ascii="Times New Roman" w:hAnsi="Times New Roman" w:cs="Times New Roman"/>
          <w:iCs/>
          <w:color w:val="auto"/>
          <w:sz w:val="24"/>
        </w:rPr>
      </w:pPr>
    </w:p>
    <w:p w:rsidR="00624E5F" w:rsidRPr="00CA2BDA" w:rsidRDefault="00624E5F" w:rsidP="00543580">
      <w:pPr>
        <w:tabs>
          <w:tab w:val="left" w:pos="851"/>
          <w:tab w:val="right" w:pos="8222"/>
        </w:tabs>
        <w:spacing w:after="0"/>
        <w:rPr>
          <w:rFonts w:ascii="Times New Roman" w:hAnsi="Times New Roman" w:cs="Times New Roman"/>
          <w:iCs/>
          <w:color w:val="auto"/>
          <w:sz w:val="24"/>
        </w:rPr>
      </w:pPr>
      <w:r w:rsidRPr="00CA2BDA">
        <w:rPr>
          <w:rFonts w:ascii="Times New Roman" w:hAnsi="Times New Roman" w:cs="Times New Roman"/>
          <w:iCs/>
          <w:color w:val="auto"/>
          <w:sz w:val="24"/>
        </w:rPr>
        <w:t>Kelt</w:t>
      </w:r>
      <w:r w:rsidR="00CF28B5">
        <w:rPr>
          <w:rFonts w:ascii="Times New Roman" w:hAnsi="Times New Roman" w:cs="Times New Roman"/>
          <w:iCs/>
          <w:color w:val="auto"/>
          <w:sz w:val="24"/>
        </w:rPr>
        <w:t>:</w:t>
      </w:r>
      <w:bookmarkStart w:id="6" w:name="_GoBack"/>
      <w:bookmarkEnd w:id="6"/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24E5F" w:rsidRPr="00CA2BDA" w:rsidTr="00106724">
        <w:tc>
          <w:tcPr>
            <w:tcW w:w="4606" w:type="dxa"/>
          </w:tcPr>
          <w:p w:rsidR="00624E5F" w:rsidRPr="00CA2BDA" w:rsidRDefault="00624E5F" w:rsidP="00106724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2BDA">
              <w:rPr>
                <w:rFonts w:ascii="Times New Roman" w:hAnsi="Times New Roman" w:cs="Times New Roman"/>
                <w:color w:val="auto"/>
                <w:sz w:val="24"/>
              </w:rPr>
              <w:t>………………………………</w:t>
            </w:r>
          </w:p>
        </w:tc>
      </w:tr>
      <w:tr w:rsidR="00624E5F" w:rsidRPr="00CA2BDA" w:rsidTr="00106724">
        <w:tc>
          <w:tcPr>
            <w:tcW w:w="4606" w:type="dxa"/>
          </w:tcPr>
          <w:p w:rsidR="00624E5F" w:rsidRPr="00CA2BDA" w:rsidRDefault="00624E5F" w:rsidP="00C03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2BDA">
              <w:rPr>
                <w:rFonts w:ascii="Times New Roman" w:hAnsi="Times New Roman" w:cs="Times New Roman"/>
                <w:color w:val="auto"/>
                <w:sz w:val="24"/>
              </w:rPr>
              <w:t>cégszerű aláírás</w:t>
            </w:r>
          </w:p>
        </w:tc>
      </w:tr>
    </w:tbl>
    <w:p w:rsidR="00624E5F" w:rsidRPr="00CA2BDA" w:rsidRDefault="00624E5F" w:rsidP="00C0368F">
      <w:pPr>
        <w:pStyle w:val="normal-header"/>
        <w:tabs>
          <w:tab w:val="clear" w:pos="5670"/>
        </w:tabs>
        <w:spacing w:line="240" w:lineRule="auto"/>
        <w:ind w:left="4820" w:right="24" w:firstLine="0"/>
        <w:jc w:val="center"/>
        <w:rPr>
          <w:rFonts w:ascii="Times New Roman" w:hAnsi="Times New Roman" w:cs="Times New Roman"/>
          <w:color w:val="auto"/>
          <w:sz w:val="24"/>
        </w:rPr>
      </w:pPr>
      <w:proofErr w:type="spellStart"/>
      <w:r w:rsidRPr="00CA2BDA">
        <w:rPr>
          <w:rFonts w:ascii="Times New Roman" w:hAnsi="Times New Roman" w:cs="Times New Roman"/>
          <w:color w:val="auto"/>
          <w:sz w:val="24"/>
        </w:rPr>
        <w:t>p.h</w:t>
      </w:r>
      <w:proofErr w:type="spellEnd"/>
      <w:r w:rsidRPr="00CA2BDA">
        <w:rPr>
          <w:rFonts w:ascii="Times New Roman" w:hAnsi="Times New Roman" w:cs="Times New Roman"/>
          <w:color w:val="auto"/>
          <w:sz w:val="24"/>
        </w:rPr>
        <w:t>.</w:t>
      </w:r>
    </w:p>
    <w:sectPr w:rsidR="00624E5F" w:rsidRPr="00CA2BDA" w:rsidSect="007A733A"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FA" w:rsidRDefault="002C5CFA" w:rsidP="00AB4900">
      <w:pPr>
        <w:spacing w:after="0" w:line="240" w:lineRule="auto"/>
      </w:pPr>
      <w:r>
        <w:separator/>
      </w:r>
    </w:p>
  </w:endnote>
  <w:endnote w:type="continuationSeparator" w:id="0">
    <w:p w:rsidR="002C5CFA" w:rsidRDefault="002C5CF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24" w:rsidRDefault="00106724" w:rsidP="006C39B6">
    <w:pPr>
      <w:pStyle w:val="llb"/>
      <w:jc w:val="center"/>
    </w:pPr>
    <w:ins w:id="1" w:author="szilvale" w:date="2017-11-22T20:12:00Z">
      <w:r w:rsidRPr="00427152"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600DD54A" wp14:editId="0DBC5120">
            <wp:simplePos x="0" y="0"/>
            <wp:positionH relativeFrom="column">
              <wp:posOffset>4080510</wp:posOffset>
            </wp:positionH>
            <wp:positionV relativeFrom="paragraph">
              <wp:posOffset>-929005</wp:posOffset>
            </wp:positionV>
            <wp:extent cx="26098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42" y="21360"/>
                <wp:lineTo x="21442" y="0"/>
                <wp:lineTo x="0" y="0"/>
              </wp:wrapPolygon>
            </wp:wrapThrough>
            <wp:docPr id="7" name="Kép 7" descr="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CMYK_ERFA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106131"/>
      <w:docPartObj>
        <w:docPartGallery w:val="Page Numbers (Bottom of Page)"/>
        <w:docPartUnique/>
      </w:docPartObj>
    </w:sdtPr>
    <w:sdtEndPr/>
    <w:sdtContent>
      <w:p w:rsidR="00106724" w:rsidRDefault="00106724">
        <w:pPr>
          <w:pStyle w:val="llb"/>
          <w:jc w:val="center"/>
        </w:pPr>
        <w:ins w:id="4" w:author="szilvale" w:date="2017-11-22T20:12:00Z">
          <w:r w:rsidRPr="00427152">
            <w:rPr>
              <w:noProof/>
              <w:lang w:eastAsia="hu-HU"/>
            </w:rPr>
            <w:drawing>
              <wp:anchor distT="0" distB="0" distL="114300" distR="114300" simplePos="0" relativeHeight="251665408" behindDoc="1" locked="0" layoutInCell="1" allowOverlap="1" wp14:anchorId="0745A434" wp14:editId="15B913CB">
                <wp:simplePos x="0" y="0"/>
                <wp:positionH relativeFrom="column">
                  <wp:posOffset>3613785</wp:posOffset>
                </wp:positionH>
                <wp:positionV relativeFrom="paragraph">
                  <wp:posOffset>-871855</wp:posOffset>
                </wp:positionV>
                <wp:extent cx="3114675" cy="1714500"/>
                <wp:effectExtent l="0" t="0" r="9525" b="0"/>
                <wp:wrapThrough wrapText="bothSides">
                  <wp:wrapPolygon edited="0">
                    <wp:start x="0" y="0"/>
                    <wp:lineTo x="0" y="21360"/>
                    <wp:lineTo x="21534" y="21360"/>
                    <wp:lineTo x="21534" y="0"/>
                    <wp:lineTo x="0" y="0"/>
                  </wp:wrapPolygon>
                </wp:wrapThrough>
                <wp:docPr id="3" name="Kép 2" descr="infoblokk_kedv_final_CMYK_ERF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blokk_kedv_final_CMYK_ERF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171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ins>
        <w:r>
          <w:fldChar w:fldCharType="begin"/>
        </w:r>
        <w:r>
          <w:instrText>PAGE   \* MERGEFORMAT</w:instrText>
        </w:r>
        <w:r>
          <w:fldChar w:fldCharType="separate"/>
        </w:r>
        <w:r w:rsidR="00F334D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24" w:rsidRDefault="00106724">
    <w:pPr>
      <w:pStyle w:val="llb"/>
      <w:jc w:val="center"/>
    </w:pPr>
    <w:ins w:id="5" w:author="szilvale" w:date="2017-11-22T20:12:00Z">
      <w:r w:rsidRPr="00427152"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519AB350" wp14:editId="36DDDCDA">
            <wp:simplePos x="0" y="0"/>
            <wp:positionH relativeFrom="column">
              <wp:posOffset>4175760</wp:posOffset>
            </wp:positionH>
            <wp:positionV relativeFrom="paragraph">
              <wp:posOffset>-516255</wp:posOffset>
            </wp:positionV>
            <wp:extent cx="26098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42" y="21333"/>
                <wp:lineTo x="21442" y="0"/>
                <wp:lineTo x="0" y="0"/>
              </wp:wrapPolygon>
            </wp:wrapThrough>
            <wp:docPr id="10" name="Kép 2" descr="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CMYK_ERFA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ins>
  </w:p>
  <w:p w:rsidR="00106724" w:rsidRDefault="001067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FA" w:rsidRDefault="002C5CFA" w:rsidP="00AB4900">
      <w:pPr>
        <w:spacing w:after="0" w:line="240" w:lineRule="auto"/>
      </w:pPr>
      <w:r>
        <w:separator/>
      </w:r>
    </w:p>
  </w:footnote>
  <w:footnote w:type="continuationSeparator" w:id="0">
    <w:p w:rsidR="002C5CFA" w:rsidRDefault="002C5CFA" w:rsidP="00AB4900">
      <w:pPr>
        <w:spacing w:after="0" w:line="240" w:lineRule="auto"/>
      </w:pPr>
      <w:r>
        <w:continuationSeparator/>
      </w:r>
    </w:p>
  </w:footnote>
  <w:footnote w:id="1">
    <w:p w:rsidR="00106724" w:rsidRPr="00FF5044" w:rsidRDefault="00106724" w:rsidP="00624E5F">
      <w:pPr>
        <w:pStyle w:val="Lbjegyzetszveg"/>
        <w:jc w:val="both"/>
        <w:rPr>
          <w:color w:val="000000"/>
          <w:sz w:val="16"/>
          <w:szCs w:val="16"/>
        </w:rPr>
      </w:pPr>
      <w:r>
        <w:rPr>
          <w:rStyle w:val="Lbjegyzet-hivatkozs"/>
          <w:color w:val="000000"/>
        </w:rPr>
        <w:t>1</w:t>
      </w:r>
      <w:r>
        <w:rPr>
          <w:color w:val="000000"/>
        </w:rPr>
        <w:t xml:space="preserve"> </w:t>
      </w:r>
      <w:r w:rsidRPr="00FF5044">
        <w:rPr>
          <w:color w:val="000000"/>
          <w:sz w:val="16"/>
          <w:szCs w:val="16"/>
        </w:rPr>
        <w:t xml:space="preserve">Azt a bankszámlaszámot kell feltűntetni, melyet az ajánlattevő az eljárással kapcsolatosan </w:t>
      </w:r>
    </w:p>
    <w:p w:rsidR="00106724" w:rsidRPr="00FF5044" w:rsidRDefault="00106724" w:rsidP="00624E5F">
      <w:pPr>
        <w:pStyle w:val="Lbjegyzetszveg"/>
        <w:jc w:val="both"/>
        <w:rPr>
          <w:color w:val="000000"/>
          <w:sz w:val="16"/>
          <w:szCs w:val="16"/>
        </w:rPr>
      </w:pPr>
      <w:r w:rsidRPr="00FF5044">
        <w:rPr>
          <w:color w:val="000000"/>
          <w:sz w:val="16"/>
          <w:szCs w:val="16"/>
        </w:rPr>
        <w:t xml:space="preserve">használni kíván. Amennyiben a megkötendő szerződésben ettől eltérő bankszámlát kíván az ajánlattevő </w:t>
      </w:r>
    </w:p>
    <w:p w:rsidR="00106724" w:rsidRPr="00FF5044" w:rsidRDefault="00106724" w:rsidP="00624E5F">
      <w:pPr>
        <w:pStyle w:val="Lbjegyzetszveg"/>
        <w:jc w:val="both"/>
        <w:rPr>
          <w:color w:val="000000"/>
          <w:sz w:val="16"/>
          <w:szCs w:val="16"/>
        </w:rPr>
      </w:pPr>
      <w:r w:rsidRPr="00FF5044">
        <w:rPr>
          <w:color w:val="000000"/>
          <w:sz w:val="16"/>
          <w:szCs w:val="16"/>
        </w:rPr>
        <w:t>feltűntetni, úgy ezt kérjük külön is feltűntetni.</w:t>
      </w:r>
    </w:p>
  </w:footnote>
  <w:footnote w:id="2">
    <w:p w:rsidR="00106724" w:rsidRPr="00FF5044" w:rsidRDefault="00106724" w:rsidP="00624E5F">
      <w:pPr>
        <w:pStyle w:val="Lbjegyzetszveg"/>
        <w:jc w:val="both"/>
        <w:rPr>
          <w:color w:val="000000"/>
          <w:sz w:val="16"/>
          <w:szCs w:val="16"/>
        </w:rPr>
      </w:pPr>
      <w:r w:rsidRPr="00FF5044">
        <w:rPr>
          <w:rStyle w:val="Lbjegyzet-hivatkozs"/>
          <w:color w:val="000000"/>
          <w:sz w:val="16"/>
          <w:szCs w:val="16"/>
        </w:rPr>
        <w:t xml:space="preserve">2 </w:t>
      </w:r>
      <w:r w:rsidRPr="00FF5044">
        <w:rPr>
          <w:color w:val="000000"/>
          <w:sz w:val="16"/>
          <w:szCs w:val="16"/>
        </w:rPr>
        <w:t xml:space="preserve">Soronként egyetlen elérhetőségi adatot lehet megadni. Az ajánlattevő felelőssége olyan </w:t>
      </w:r>
    </w:p>
    <w:p w:rsidR="00106724" w:rsidRPr="00FF5044" w:rsidRDefault="00106724" w:rsidP="00624E5F">
      <w:pPr>
        <w:pStyle w:val="Lbjegyzetszveg"/>
        <w:jc w:val="both"/>
        <w:rPr>
          <w:color w:val="000000"/>
          <w:sz w:val="16"/>
          <w:szCs w:val="16"/>
        </w:rPr>
      </w:pPr>
      <w:r w:rsidRPr="00FF5044">
        <w:rPr>
          <w:color w:val="000000"/>
          <w:sz w:val="16"/>
          <w:szCs w:val="16"/>
        </w:rPr>
        <w:t xml:space="preserve">kapcsolattartási adatokat megadni, amelyen fogadni tudja az ajánlatkérő által megküldött </w:t>
      </w:r>
    </w:p>
    <w:p w:rsidR="00106724" w:rsidRPr="00FF5044" w:rsidRDefault="00106724" w:rsidP="00624E5F">
      <w:pPr>
        <w:pStyle w:val="Lbjegyzetszveg"/>
        <w:jc w:val="both"/>
        <w:rPr>
          <w:color w:val="000000"/>
          <w:sz w:val="16"/>
          <w:szCs w:val="16"/>
        </w:rPr>
      </w:pPr>
      <w:r w:rsidRPr="00FF5044">
        <w:rPr>
          <w:color w:val="000000"/>
          <w:sz w:val="16"/>
          <w:szCs w:val="16"/>
        </w:rPr>
        <w:t>információkat.</w:t>
      </w:r>
    </w:p>
    <w:p w:rsidR="00C0368F" w:rsidRPr="00FF5044" w:rsidRDefault="00C0368F" w:rsidP="00624E5F">
      <w:pPr>
        <w:pStyle w:val="Lbjegyzetszveg"/>
        <w:jc w:val="both"/>
        <w:rPr>
          <w:color w:val="000000"/>
          <w:sz w:val="16"/>
          <w:szCs w:val="16"/>
        </w:rPr>
      </w:pPr>
    </w:p>
    <w:p w:rsidR="00C0368F" w:rsidRDefault="00C0368F" w:rsidP="00624E5F">
      <w:pPr>
        <w:pStyle w:val="Lbjegyzetszveg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20"/>
        </w:tabs>
        <w:ind w:left="32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357"/>
        </w:tabs>
        <w:ind w:left="357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94"/>
        </w:tabs>
        <w:ind w:left="394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431"/>
        </w:tabs>
        <w:ind w:left="431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68"/>
        </w:tabs>
        <w:ind w:left="46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05"/>
        </w:tabs>
        <w:ind w:left="505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2"/>
        </w:tabs>
        <w:ind w:left="542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579"/>
        </w:tabs>
        <w:ind w:left="579" w:hanging="283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89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C873E7F"/>
    <w:multiLevelType w:val="hybridMultilevel"/>
    <w:tmpl w:val="DB2CBEA6"/>
    <w:lvl w:ilvl="0" w:tplc="E17C0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4B84"/>
    <w:multiLevelType w:val="hybridMultilevel"/>
    <w:tmpl w:val="0262AECA"/>
    <w:lvl w:ilvl="0" w:tplc="F146D0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127DE"/>
    <w:multiLevelType w:val="hybridMultilevel"/>
    <w:tmpl w:val="F0B84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A554F"/>
    <w:multiLevelType w:val="multilevel"/>
    <w:tmpl w:val="23421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A3D82"/>
    <w:multiLevelType w:val="hybridMultilevel"/>
    <w:tmpl w:val="7A8A9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646E4"/>
    <w:multiLevelType w:val="hybridMultilevel"/>
    <w:tmpl w:val="250ECBCC"/>
    <w:lvl w:ilvl="0" w:tplc="C2B889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26337"/>
    <w:rsid w:val="00026514"/>
    <w:rsid w:val="00031C2F"/>
    <w:rsid w:val="0004129D"/>
    <w:rsid w:val="00041348"/>
    <w:rsid w:val="00044123"/>
    <w:rsid w:val="00045F17"/>
    <w:rsid w:val="00067742"/>
    <w:rsid w:val="000711C3"/>
    <w:rsid w:val="00081A6B"/>
    <w:rsid w:val="00092CB1"/>
    <w:rsid w:val="000B2CD5"/>
    <w:rsid w:val="000D380B"/>
    <w:rsid w:val="000D552B"/>
    <w:rsid w:val="000E6CA2"/>
    <w:rsid w:val="000F2A84"/>
    <w:rsid w:val="000F30B8"/>
    <w:rsid w:val="000F4E96"/>
    <w:rsid w:val="00106724"/>
    <w:rsid w:val="00110D8A"/>
    <w:rsid w:val="00111913"/>
    <w:rsid w:val="00125319"/>
    <w:rsid w:val="00130B08"/>
    <w:rsid w:val="00131259"/>
    <w:rsid w:val="00146ACE"/>
    <w:rsid w:val="00163D0E"/>
    <w:rsid w:val="00186532"/>
    <w:rsid w:val="001C11DA"/>
    <w:rsid w:val="001E6A2A"/>
    <w:rsid w:val="002112C7"/>
    <w:rsid w:val="00213EE0"/>
    <w:rsid w:val="002173E9"/>
    <w:rsid w:val="00220FBB"/>
    <w:rsid w:val="00232166"/>
    <w:rsid w:val="00232528"/>
    <w:rsid w:val="00237784"/>
    <w:rsid w:val="002441AB"/>
    <w:rsid w:val="00244F73"/>
    <w:rsid w:val="00261DDC"/>
    <w:rsid w:val="00281782"/>
    <w:rsid w:val="002862AD"/>
    <w:rsid w:val="00293FFB"/>
    <w:rsid w:val="0029730D"/>
    <w:rsid w:val="002A2759"/>
    <w:rsid w:val="002A6DE9"/>
    <w:rsid w:val="002C5CFA"/>
    <w:rsid w:val="002D426F"/>
    <w:rsid w:val="002E4DC5"/>
    <w:rsid w:val="002F1AB2"/>
    <w:rsid w:val="002F678C"/>
    <w:rsid w:val="00316890"/>
    <w:rsid w:val="003256AB"/>
    <w:rsid w:val="00337688"/>
    <w:rsid w:val="00337D48"/>
    <w:rsid w:val="00344C67"/>
    <w:rsid w:val="00353E8C"/>
    <w:rsid w:val="00365AD7"/>
    <w:rsid w:val="00373C59"/>
    <w:rsid w:val="00375A38"/>
    <w:rsid w:val="00382273"/>
    <w:rsid w:val="00392B1A"/>
    <w:rsid w:val="003D364D"/>
    <w:rsid w:val="003D5F77"/>
    <w:rsid w:val="003E6083"/>
    <w:rsid w:val="003F4945"/>
    <w:rsid w:val="004171C7"/>
    <w:rsid w:val="00427152"/>
    <w:rsid w:val="004370CA"/>
    <w:rsid w:val="004375DD"/>
    <w:rsid w:val="00441976"/>
    <w:rsid w:val="00454179"/>
    <w:rsid w:val="00470CDB"/>
    <w:rsid w:val="00482B10"/>
    <w:rsid w:val="00485B06"/>
    <w:rsid w:val="004C5ADD"/>
    <w:rsid w:val="004C625A"/>
    <w:rsid w:val="00511E08"/>
    <w:rsid w:val="00514DFA"/>
    <w:rsid w:val="005176E7"/>
    <w:rsid w:val="00522599"/>
    <w:rsid w:val="00533086"/>
    <w:rsid w:val="00543580"/>
    <w:rsid w:val="00543E74"/>
    <w:rsid w:val="00557501"/>
    <w:rsid w:val="00572CC3"/>
    <w:rsid w:val="0057416E"/>
    <w:rsid w:val="00586C3E"/>
    <w:rsid w:val="00587B01"/>
    <w:rsid w:val="005901CF"/>
    <w:rsid w:val="005A472A"/>
    <w:rsid w:val="005A6C43"/>
    <w:rsid w:val="005B74C1"/>
    <w:rsid w:val="005D030D"/>
    <w:rsid w:val="005D0D18"/>
    <w:rsid w:val="005D65E5"/>
    <w:rsid w:val="005E1FD2"/>
    <w:rsid w:val="005E24A1"/>
    <w:rsid w:val="005E2EDE"/>
    <w:rsid w:val="00624E5F"/>
    <w:rsid w:val="00630E36"/>
    <w:rsid w:val="00633A44"/>
    <w:rsid w:val="006466E1"/>
    <w:rsid w:val="00657E30"/>
    <w:rsid w:val="006610E7"/>
    <w:rsid w:val="0067057A"/>
    <w:rsid w:val="006734FC"/>
    <w:rsid w:val="006811DA"/>
    <w:rsid w:val="006A1E4D"/>
    <w:rsid w:val="006A757D"/>
    <w:rsid w:val="006B54B7"/>
    <w:rsid w:val="006B7A42"/>
    <w:rsid w:val="006C0217"/>
    <w:rsid w:val="006C39B6"/>
    <w:rsid w:val="006D0ADF"/>
    <w:rsid w:val="006E7E6E"/>
    <w:rsid w:val="006F0FE6"/>
    <w:rsid w:val="006F3020"/>
    <w:rsid w:val="0072157E"/>
    <w:rsid w:val="007245D6"/>
    <w:rsid w:val="00724C88"/>
    <w:rsid w:val="0075443B"/>
    <w:rsid w:val="007654E2"/>
    <w:rsid w:val="00772433"/>
    <w:rsid w:val="0078269C"/>
    <w:rsid w:val="00784E9B"/>
    <w:rsid w:val="00792236"/>
    <w:rsid w:val="0079420F"/>
    <w:rsid w:val="007A0986"/>
    <w:rsid w:val="007A6928"/>
    <w:rsid w:val="007A733A"/>
    <w:rsid w:val="007B759F"/>
    <w:rsid w:val="007E5567"/>
    <w:rsid w:val="007F0663"/>
    <w:rsid w:val="007F181B"/>
    <w:rsid w:val="007F3339"/>
    <w:rsid w:val="00802813"/>
    <w:rsid w:val="0080690A"/>
    <w:rsid w:val="00816521"/>
    <w:rsid w:val="0083472C"/>
    <w:rsid w:val="00834DA8"/>
    <w:rsid w:val="00835433"/>
    <w:rsid w:val="0083592F"/>
    <w:rsid w:val="008454CD"/>
    <w:rsid w:val="00873E05"/>
    <w:rsid w:val="008748AF"/>
    <w:rsid w:val="00895FDE"/>
    <w:rsid w:val="008A03CF"/>
    <w:rsid w:val="008A0BD9"/>
    <w:rsid w:val="008B5441"/>
    <w:rsid w:val="008B5BCC"/>
    <w:rsid w:val="008C020E"/>
    <w:rsid w:val="008C70D6"/>
    <w:rsid w:val="008E4C02"/>
    <w:rsid w:val="008F21C8"/>
    <w:rsid w:val="008F317C"/>
    <w:rsid w:val="009039F9"/>
    <w:rsid w:val="00911DD5"/>
    <w:rsid w:val="00922FBD"/>
    <w:rsid w:val="00941992"/>
    <w:rsid w:val="00992A18"/>
    <w:rsid w:val="009A7E6C"/>
    <w:rsid w:val="009B38F5"/>
    <w:rsid w:val="009C486D"/>
    <w:rsid w:val="009D2C62"/>
    <w:rsid w:val="009F127B"/>
    <w:rsid w:val="009F269A"/>
    <w:rsid w:val="00A05EB5"/>
    <w:rsid w:val="00A06EA7"/>
    <w:rsid w:val="00A35B1F"/>
    <w:rsid w:val="00A422D2"/>
    <w:rsid w:val="00A46013"/>
    <w:rsid w:val="00A54B1C"/>
    <w:rsid w:val="00A63A25"/>
    <w:rsid w:val="00A7610E"/>
    <w:rsid w:val="00AB28C9"/>
    <w:rsid w:val="00AB4900"/>
    <w:rsid w:val="00AC5B21"/>
    <w:rsid w:val="00AD7FF3"/>
    <w:rsid w:val="00AE2160"/>
    <w:rsid w:val="00B00DB4"/>
    <w:rsid w:val="00B0435E"/>
    <w:rsid w:val="00B3471A"/>
    <w:rsid w:val="00B34F22"/>
    <w:rsid w:val="00B469DA"/>
    <w:rsid w:val="00B50ED9"/>
    <w:rsid w:val="00B539D1"/>
    <w:rsid w:val="00B902BF"/>
    <w:rsid w:val="00BC63BE"/>
    <w:rsid w:val="00BD125C"/>
    <w:rsid w:val="00BE75EB"/>
    <w:rsid w:val="00C02EB7"/>
    <w:rsid w:val="00C0368F"/>
    <w:rsid w:val="00C03B7D"/>
    <w:rsid w:val="00C1709B"/>
    <w:rsid w:val="00C21755"/>
    <w:rsid w:val="00C40D8D"/>
    <w:rsid w:val="00C573C0"/>
    <w:rsid w:val="00C61DAF"/>
    <w:rsid w:val="00C62565"/>
    <w:rsid w:val="00C64D13"/>
    <w:rsid w:val="00C87FFB"/>
    <w:rsid w:val="00C9125A"/>
    <w:rsid w:val="00C9496E"/>
    <w:rsid w:val="00C97358"/>
    <w:rsid w:val="00CA1238"/>
    <w:rsid w:val="00CA1A0F"/>
    <w:rsid w:val="00CA2BDA"/>
    <w:rsid w:val="00CA4EB3"/>
    <w:rsid w:val="00CB133A"/>
    <w:rsid w:val="00CB4A99"/>
    <w:rsid w:val="00CB4C8E"/>
    <w:rsid w:val="00CC0E55"/>
    <w:rsid w:val="00CC4173"/>
    <w:rsid w:val="00CF28B5"/>
    <w:rsid w:val="00CF303A"/>
    <w:rsid w:val="00CF46A5"/>
    <w:rsid w:val="00D0297D"/>
    <w:rsid w:val="00D079D9"/>
    <w:rsid w:val="00D105C3"/>
    <w:rsid w:val="00D15E97"/>
    <w:rsid w:val="00D42BAB"/>
    <w:rsid w:val="00D50544"/>
    <w:rsid w:val="00D609B1"/>
    <w:rsid w:val="00D76CC9"/>
    <w:rsid w:val="00D84D81"/>
    <w:rsid w:val="00D858C3"/>
    <w:rsid w:val="00D85E4D"/>
    <w:rsid w:val="00DA7F1B"/>
    <w:rsid w:val="00DC0ECD"/>
    <w:rsid w:val="00DD1C76"/>
    <w:rsid w:val="00DD3E0F"/>
    <w:rsid w:val="00E27995"/>
    <w:rsid w:val="00E824DA"/>
    <w:rsid w:val="00E858AD"/>
    <w:rsid w:val="00E9796E"/>
    <w:rsid w:val="00EA2F16"/>
    <w:rsid w:val="00EB1DD8"/>
    <w:rsid w:val="00EB6591"/>
    <w:rsid w:val="00EC45A9"/>
    <w:rsid w:val="00EC7105"/>
    <w:rsid w:val="00F03614"/>
    <w:rsid w:val="00F14E78"/>
    <w:rsid w:val="00F22288"/>
    <w:rsid w:val="00F26E79"/>
    <w:rsid w:val="00F279F4"/>
    <w:rsid w:val="00F334D8"/>
    <w:rsid w:val="00F47FAA"/>
    <w:rsid w:val="00F57D63"/>
    <w:rsid w:val="00F7138D"/>
    <w:rsid w:val="00FB7ED6"/>
    <w:rsid w:val="00FC1A12"/>
    <w:rsid w:val="00FC4B19"/>
    <w:rsid w:val="00FD397A"/>
    <w:rsid w:val="00FE7C02"/>
    <w:rsid w:val="00FF2845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54731D"/>
  <w15:docId w15:val="{FD12A219-88E0-4951-9C96-CA372A29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24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incstrkz">
    <w:name w:val="No Spacing"/>
    <w:uiPriority w:val="1"/>
    <w:qFormat/>
    <w:rsid w:val="007E556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587B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624E5F"/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624E5F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624E5F"/>
    <w:pPr>
      <w:suppressAutoHyphens/>
      <w:spacing w:after="0" w:line="240" w:lineRule="auto"/>
    </w:pPr>
    <w:rPr>
      <w:rFonts w:ascii="Calibri" w:eastAsia="Calibri" w:hAnsi="Calibri" w:cs="Calibri"/>
      <w:color w:val="auto"/>
      <w:kern w:val="1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624E5F"/>
    <w:rPr>
      <w:rFonts w:ascii="Calibri" w:eastAsia="Calibri" w:hAnsi="Calibri" w:cs="Calibri"/>
      <w:color w:val="auto"/>
      <w:kern w:val="1"/>
      <w:szCs w:val="20"/>
      <w:lang w:eastAsia="ar-SA"/>
    </w:rPr>
  </w:style>
  <w:style w:type="character" w:styleId="Lbjegyzet-hivatkozs">
    <w:name w:val="footnote reference"/>
    <w:aliases w:val="BVI fnr,Footnote symbol"/>
    <w:unhideWhenUsed/>
    <w:rsid w:val="00624E5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811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125C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A2759"/>
    <w:pPr>
      <w:suppressAutoHyphens/>
      <w:spacing w:after="0" w:line="240" w:lineRule="auto"/>
      <w:ind w:left="426" w:firstLine="1"/>
      <w:jc w:val="both"/>
    </w:pPr>
    <w:rPr>
      <w:rFonts w:eastAsia="Times New Roman" w:cs="Arial"/>
      <w:color w:val="auto"/>
      <w:sz w:val="22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2A2759"/>
    <w:rPr>
      <w:rFonts w:eastAsia="Times New Roman" w:cs="Arial"/>
      <w:color w:val="auto"/>
      <w:sz w:val="22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3E6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998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Szelei Edit</dc:creator>
  <cp:lastModifiedBy>Susán Éva</cp:lastModifiedBy>
  <cp:revision>22</cp:revision>
  <cp:lastPrinted>2023-08-03T08:17:00Z</cp:lastPrinted>
  <dcterms:created xsi:type="dcterms:W3CDTF">2023-08-01T13:15:00Z</dcterms:created>
  <dcterms:modified xsi:type="dcterms:W3CDTF">2023-10-30T09:01:00Z</dcterms:modified>
</cp:coreProperties>
</file>